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00B87C69" w:rsidP="000E40C3" w:rsidRDefault="000E40C3" w14:paraId="6026FB63" w14:textId="6391321C">
      <w:pPr>
        <w:pStyle w:val="Nadpis1"/>
      </w:pPr>
      <w:r>
        <w:t>Dotazy ze semináře z 23.</w:t>
      </w:r>
      <w:r w:rsidR="00DA29F7">
        <w:t xml:space="preserve"> </w:t>
      </w:r>
      <w:del w:author="Vyskočil Marek Ing." w:date="2017-07-21T11:21:00Z" w:id="0">
        <w:r w:rsidDel="00792571">
          <w:delText>7</w:delText>
        </w:r>
      </w:del>
      <w:ins w:author="Vyskočil Marek Ing." w:date="2017-07-21T11:21:00Z" w:id="1">
        <w:r w:rsidR="00792571">
          <w:t>6</w:t>
        </w:r>
      </w:ins>
      <w:r>
        <w:t>.</w:t>
      </w:r>
      <w:r w:rsidR="00DA29F7">
        <w:t xml:space="preserve"> </w:t>
      </w:r>
      <w:r>
        <w:t xml:space="preserve">2017 (Příprava </w:t>
      </w:r>
      <w:proofErr w:type="spellStart"/>
      <w:r>
        <w:t>ZoR-ŽoP</w:t>
      </w:r>
      <w:proofErr w:type="spellEnd"/>
      <w:r>
        <w:t>)</w:t>
      </w:r>
    </w:p>
    <w:p w:rsidRPr="00274AB5" w:rsidR="000E40C3" w:rsidP="000E40C3" w:rsidRDefault="000E40C3" w14:paraId="1C1B4B21" w14:textId="2C2D6436">
      <w:pPr>
        <w:pStyle w:val="Normlnweb"/>
        <w:shd w:val="clear" w:color="auto" w:fill="FFFFFF"/>
        <w:rPr>
          <w:b/>
          <w:u w:val="single"/>
        </w:rPr>
      </w:pPr>
      <w:r w:rsidRPr="00274AB5">
        <w:rPr>
          <w:b/>
          <w:u w:val="single"/>
        </w:rPr>
        <w:t>Poskytnutí informací Říd</w:t>
      </w:r>
      <w:r w:rsidR="00C9752B">
        <w:rPr>
          <w:b/>
          <w:u w:val="single"/>
        </w:rPr>
        <w:t>i</w:t>
      </w:r>
      <w:r w:rsidRPr="00274AB5">
        <w:rPr>
          <w:b/>
          <w:u w:val="single"/>
        </w:rPr>
        <w:t>címu orgánu o mzdách mimo projekt (při dodatku) a další informace související s projektem „nepřímo“.</w:t>
      </w:r>
      <w:bookmarkStart w:name="_GoBack" w:id="2"/>
      <w:bookmarkEnd w:id="2"/>
    </w:p>
    <w:p w:rsidR="000E40C3" w:rsidP="000C0DCB" w:rsidRDefault="000E40C3" w14:paraId="5E1DF8FE" w14:textId="646A3126">
      <w:pPr>
        <w:pStyle w:val="Normlnweb"/>
        <w:shd w:val="clear" w:color="auto" w:fill="FFFFFF"/>
        <w:jc w:val="both"/>
      </w:pPr>
      <w:r>
        <w:t>Platí, že pokud je výdaj hrazen i pouze částečně z </w:t>
      </w:r>
      <w:r>
        <w:rPr>
          <w:rStyle w:val="esf-dictionary-word1"/>
        </w:rPr>
        <w:t>projekt</w:t>
      </w:r>
      <w:r>
        <w:t>u, musí být doložen. Obecnou podmínkou způsobilosti výdaje je mj., že musí být řádně identifikovatelný, prokazatelný a doložitelný. U všech výdajů, které jsou i jen částečně hrazeny z </w:t>
      </w:r>
      <w:r>
        <w:rPr>
          <w:rStyle w:val="esf-dictionary-word1"/>
        </w:rPr>
        <w:t>projekt</w:t>
      </w:r>
      <w:r>
        <w:t xml:space="preserve">u, </w:t>
      </w:r>
      <w:r w:rsidR="00C9752B">
        <w:t xml:space="preserve">potřebuje </w:t>
      </w:r>
      <w:r>
        <w:t>ŘO vidět doklad obsahující nejen částku/položky hrazené z </w:t>
      </w:r>
      <w:r>
        <w:rPr>
          <w:rStyle w:val="esf-dictionary-word1"/>
        </w:rPr>
        <w:t>projekt</w:t>
      </w:r>
      <w:r>
        <w:t xml:space="preserve">u, ale také celkovou částku, a to právě z důvodu, aby mohl ověřit, že </w:t>
      </w:r>
      <w:r>
        <w:rPr>
          <w:rStyle w:val="esf-dictionary-word1"/>
        </w:rPr>
        <w:t>příjemce</w:t>
      </w:r>
      <w:r>
        <w:t xml:space="preserve"> nárokuje správně způsobilý výdaj.</w:t>
      </w:r>
    </w:p>
    <w:p w:rsidR="000E40C3" w:rsidP="000C0DCB" w:rsidRDefault="000E40C3" w14:paraId="3EE61778" w14:textId="77777777">
      <w:pPr>
        <w:pStyle w:val="Normlnweb"/>
        <w:shd w:val="clear" w:color="auto" w:fill="FFFFFF"/>
        <w:jc w:val="both"/>
      </w:pPr>
      <w:r>
        <w:t xml:space="preserve">Požadavek na uvádění celkové částky na dokladu se netýká jenom osobních nákladů, ale týká se také účetních či jiných dokladů, které </w:t>
      </w:r>
      <w:r>
        <w:rPr>
          <w:rStyle w:val="esf-dictionary-word2"/>
        </w:rPr>
        <w:t>příjemce</w:t>
      </w:r>
      <w:r>
        <w:t xml:space="preserve"> zahrnuje do žádosti o platbu, viz Pokyny k vyplnění </w:t>
      </w:r>
      <w:proofErr w:type="spellStart"/>
      <w:r>
        <w:t>ZoR</w:t>
      </w:r>
      <w:proofErr w:type="spellEnd"/>
      <w:r>
        <w:t xml:space="preserve"> a </w:t>
      </w:r>
      <w:proofErr w:type="spellStart"/>
      <w:r>
        <w:t>ŽoP</w:t>
      </w:r>
      <w:proofErr w:type="spellEnd"/>
      <w:r>
        <w:t xml:space="preserve"> v </w:t>
      </w:r>
      <w:r>
        <w:rPr>
          <w:rStyle w:val="esf-dictionary-word2"/>
        </w:rPr>
        <w:t>IS KP14</w:t>
      </w:r>
      <w:r>
        <w:t xml:space="preserve">+, např. pokud </w:t>
      </w:r>
      <w:r>
        <w:rPr>
          <w:rStyle w:val="esf-dictionary-word2"/>
        </w:rPr>
        <w:t>příjemce</w:t>
      </w:r>
      <w:r>
        <w:t xml:space="preserve"> z faktury uplatňuje do </w:t>
      </w:r>
      <w:r>
        <w:rPr>
          <w:rStyle w:val="esf-dictionary-word2"/>
        </w:rPr>
        <w:t>projekt</w:t>
      </w:r>
      <w:r>
        <w:t>u jen část výdaje, tak pokud uplatněná částka překročí 10 000 Kč, tak k </w:t>
      </w:r>
      <w:proofErr w:type="spellStart"/>
      <w:proofErr w:type="gramStart"/>
      <w:r>
        <w:t>ŽoP</w:t>
      </w:r>
      <w:proofErr w:type="spellEnd"/>
      <w:proofErr w:type="gramEnd"/>
      <w:r>
        <w:t xml:space="preserve"> dokládá </w:t>
      </w:r>
      <w:proofErr w:type="spellStart"/>
      <w:r>
        <w:t>sken</w:t>
      </w:r>
      <w:proofErr w:type="spellEnd"/>
      <w:r>
        <w:t xml:space="preserve"> celé faktury.</w:t>
      </w:r>
    </w:p>
    <w:p w:rsidR="000E40C3" w:rsidP="000C0DCB" w:rsidRDefault="000E40C3" w14:paraId="1C1F1F5A" w14:textId="2505662E">
      <w:pPr>
        <w:pStyle w:val="Normlnweb"/>
        <w:shd w:val="clear" w:color="auto" w:fill="FFFFFF"/>
        <w:jc w:val="both"/>
      </w:pPr>
      <w:r>
        <w:t xml:space="preserve">Údaje, které </w:t>
      </w:r>
      <w:r>
        <w:rPr>
          <w:rStyle w:val="esf-dictionary-word3"/>
        </w:rPr>
        <w:t>příjemce</w:t>
      </w:r>
      <w:r>
        <w:t xml:space="preserve"> uvádí do </w:t>
      </w:r>
      <w:proofErr w:type="spellStart"/>
      <w:r>
        <w:t>ŽoP</w:t>
      </w:r>
      <w:proofErr w:type="spellEnd"/>
      <w:r>
        <w:t xml:space="preserve">, ověřuje ŘO při kontrole na místě. I když má zaměstnanec pro účely </w:t>
      </w:r>
      <w:r>
        <w:rPr>
          <w:rStyle w:val="esf-dictionary-word3"/>
        </w:rPr>
        <w:t>projekt</w:t>
      </w:r>
      <w:r>
        <w:t>u vymezen</w:t>
      </w:r>
      <w:r w:rsidR="00C9752B">
        <w:t>u</w:t>
      </w:r>
      <w:r>
        <w:t xml:space="preserve"> pouze část z celkového úvazku a </w:t>
      </w:r>
      <w:r w:rsidR="00C9752B">
        <w:t xml:space="preserve">má </w:t>
      </w:r>
      <w:r>
        <w:t xml:space="preserve">stanovenou výši mzdy </w:t>
      </w:r>
      <w:r w:rsidR="00C9752B">
        <w:t xml:space="preserve">pro projekt </w:t>
      </w:r>
      <w:r>
        <w:t xml:space="preserve">jako část celkové mzdy, tak pro účely kontroly výpočtu mzdy spadající do </w:t>
      </w:r>
      <w:r>
        <w:rPr>
          <w:rStyle w:val="esf-dictionary-word3"/>
        </w:rPr>
        <w:t>projekt</w:t>
      </w:r>
      <w:r>
        <w:t xml:space="preserve">u musí ŘO vědět, jaká byla celková výše mzdy a celkový počet hodin v rámci celého pracovněprávního vztahu a jak </w:t>
      </w:r>
      <w:r>
        <w:rPr>
          <w:rStyle w:val="esf-dictionary-word3"/>
        </w:rPr>
        <w:t>příjemce</w:t>
      </w:r>
      <w:r>
        <w:t xml:space="preserve"> stanovil výši mzdy a počet hodin pro </w:t>
      </w:r>
      <w:r>
        <w:rPr>
          <w:rStyle w:val="esf-dictionary-word3"/>
        </w:rPr>
        <w:t>projekt</w:t>
      </w:r>
      <w:r>
        <w:t xml:space="preserve">. Jinými slovy, i když má zaměstnanec dodatkem stanovený úvazek a mzdu pro </w:t>
      </w:r>
      <w:r>
        <w:rPr>
          <w:rStyle w:val="esf-dictionary-word3"/>
        </w:rPr>
        <w:t>projekt</w:t>
      </w:r>
      <w:r>
        <w:t>, tak např. když čerpá dovolenou nebo náhradu mzdy za dobu nemoci, tak jeho mzda v </w:t>
      </w:r>
      <w:r>
        <w:rPr>
          <w:rStyle w:val="esf-dictionary-word3"/>
        </w:rPr>
        <w:t>projekt</w:t>
      </w:r>
      <w:r>
        <w:t>u nebude odpovídat přesně výši mzdy v dodatku, ale bude ovlivněna skutečným počtem odpracovaných hodin a čerpanou dovolenou nebo nemocí, neboť náhrady za dovolenou či za dobu nemoci se počítají přes průměrný výdělek, který se počítá z celkové mzdy.</w:t>
      </w:r>
    </w:p>
    <w:p w:rsidR="000E40C3" w:rsidP="000C0DCB" w:rsidRDefault="000E40C3" w14:paraId="7102817B" w14:textId="5B2DB300">
      <w:pPr>
        <w:pStyle w:val="Normlnweb"/>
        <w:shd w:val="clear" w:color="auto" w:fill="FFFFFF"/>
        <w:jc w:val="both"/>
      </w:pPr>
      <w:r>
        <w:t xml:space="preserve">V rámci administrativní kontroly ŘO ověřuje, zda </w:t>
      </w:r>
      <w:r w:rsidRPr="00274AB5">
        <w:t>příjemce</w:t>
      </w:r>
      <w:r>
        <w:t xml:space="preserve"> doložil, že zaměstnanci byla mzda uhrazena,  ale neověřuje výši částky, neboť údaj o čisté mzdě se do </w:t>
      </w:r>
      <w:proofErr w:type="spellStart"/>
      <w:r>
        <w:t>ŽoP</w:t>
      </w:r>
      <w:proofErr w:type="spellEnd"/>
      <w:r>
        <w:t xml:space="preserve"> neuvádí.</w:t>
      </w:r>
    </w:p>
    <w:p w:rsidRPr="000E40C3" w:rsidR="000E40C3" w:rsidP="000C0DCB" w:rsidRDefault="000E40C3" w14:paraId="082E37F5" w14:textId="77777777">
      <w:pPr>
        <w:pStyle w:val="Normlnweb"/>
        <w:shd w:val="clear" w:color="auto" w:fill="FFFFFF"/>
        <w:jc w:val="both"/>
      </w:pPr>
      <w:r w:rsidRPr="000E40C3">
        <w:t>Dle metodiky platí výjimka pro nedokladování úhrad mzdových nákladů pouze pro organizační složky státu, protože jejich výdaje jsou hrazeny ze státního rozpočtu. Všechny ostatní subjekty dokladují úhrady bankovními výpisy nebo výdajovými pokladními doklady, o umožnění výjimky i pro tyto subjekty se neuvažuje.</w:t>
      </w:r>
    </w:p>
    <w:p w:rsidRPr="00274AB5" w:rsidR="000E40C3" w:rsidP="000C0DCB" w:rsidRDefault="000E40C3" w14:paraId="7025779C" w14:textId="77777777">
      <w:pPr>
        <w:pStyle w:val="Normlnweb"/>
        <w:shd w:val="clear" w:color="auto" w:fill="FFFFFF"/>
        <w:jc w:val="both"/>
        <w:rPr>
          <w:b/>
          <w:u w:val="single"/>
        </w:rPr>
      </w:pPr>
      <w:r w:rsidRPr="00274AB5">
        <w:rPr>
          <w:b/>
          <w:u w:val="single"/>
        </w:rPr>
        <w:t>Vyplnění mzdy v systému (s korekcí, při dodatku ke smlouvě)</w:t>
      </w:r>
    </w:p>
    <w:p w:rsidR="000E40C3" w:rsidP="000C0DCB" w:rsidRDefault="009254F6" w14:paraId="686A920E" w14:textId="0A7CB734">
      <w:pPr>
        <w:pStyle w:val="Normlnweb"/>
        <w:shd w:val="clear" w:color="auto" w:fill="FFFFFF"/>
        <w:jc w:val="both"/>
      </w:pPr>
      <w:r>
        <w:t xml:space="preserve">Příjemci se mají řídit Pokyny pro vyplnění </w:t>
      </w:r>
      <w:proofErr w:type="spellStart"/>
      <w:r>
        <w:t>ZoR</w:t>
      </w:r>
      <w:proofErr w:type="spellEnd"/>
      <w:r>
        <w:t xml:space="preserve"> a </w:t>
      </w:r>
      <w:proofErr w:type="spellStart"/>
      <w:r>
        <w:t>ŽoP</w:t>
      </w:r>
      <w:proofErr w:type="spellEnd"/>
      <w:r>
        <w:t xml:space="preserve"> v </w:t>
      </w:r>
      <w:r w:rsidRPr="00274AB5">
        <w:t>IS KP14</w:t>
      </w:r>
      <w:r>
        <w:t xml:space="preserve">+. Do </w:t>
      </w:r>
      <w:proofErr w:type="spellStart"/>
      <w:r>
        <w:t>ŽoP</w:t>
      </w:r>
      <w:proofErr w:type="spellEnd"/>
      <w:r>
        <w:t xml:space="preserve"> </w:t>
      </w:r>
      <w:r w:rsidRPr="00274AB5">
        <w:t>příjemce</w:t>
      </w:r>
      <w:r>
        <w:t xml:space="preserve"> </w:t>
      </w:r>
      <w:r w:rsidR="00541738">
        <w:t xml:space="preserve">vyplňuje </w:t>
      </w:r>
      <w:r>
        <w:t>údaje, které se týkají pracovněprávního vztahu, ze kterého je zaměstnanec hrazen také v </w:t>
      </w:r>
      <w:r w:rsidRPr="00274AB5">
        <w:t>projekt</w:t>
      </w:r>
      <w:r>
        <w:t xml:space="preserve">u. Uvádí tedy celkovou výši mzdy a výši mzdy připadající na </w:t>
      </w:r>
      <w:r w:rsidRPr="00274AB5">
        <w:t>projekt</w:t>
      </w:r>
      <w:r>
        <w:t xml:space="preserve"> z této celkové mzdy. Nutnost používat korekce v poli Jiné </w:t>
      </w:r>
      <w:r w:rsidR="00541738">
        <w:t xml:space="preserve">(odvádí se z nich odvody) v SD2 – Lidské zdroje </w:t>
      </w:r>
      <w:r>
        <w:t xml:space="preserve">vyplývá ze způsobu (tj. nastaveného </w:t>
      </w:r>
      <w:r w:rsidR="006078A7">
        <w:t>vzorce</w:t>
      </w:r>
      <w:r>
        <w:t xml:space="preserve">), jakým </w:t>
      </w:r>
      <w:r w:rsidRPr="00274AB5">
        <w:t>MS2014</w:t>
      </w:r>
      <w:r>
        <w:t xml:space="preserve">+ počítá mzdu pro </w:t>
      </w:r>
      <w:r w:rsidRPr="00274AB5">
        <w:t>projekt</w:t>
      </w:r>
      <w:r w:rsidR="00541738">
        <w:t xml:space="preserve"> v poli Mzdový/platový výdaj</w:t>
      </w:r>
      <w:r>
        <w:t>.</w:t>
      </w:r>
    </w:p>
    <w:p w:rsidRPr="00274AB5" w:rsidR="009254F6" w:rsidP="000C0DCB" w:rsidRDefault="009254F6" w14:paraId="5B7222FD" w14:textId="77777777">
      <w:pPr>
        <w:pStyle w:val="Normlnweb"/>
        <w:shd w:val="clear" w:color="auto" w:fill="FFFFFF"/>
        <w:jc w:val="both"/>
        <w:rPr>
          <w:b/>
          <w:u w:val="single"/>
        </w:rPr>
      </w:pPr>
      <w:r w:rsidRPr="00274AB5">
        <w:rPr>
          <w:b/>
          <w:u w:val="single"/>
        </w:rPr>
        <w:t>Dokladování účetního dokladu schvalovaného elektronicky v informačním systému</w:t>
      </w:r>
    </w:p>
    <w:p w:rsidR="009254F6" w:rsidP="000C0DCB" w:rsidRDefault="009254F6" w14:paraId="44B52012" w14:textId="77777777">
      <w:pPr>
        <w:pStyle w:val="Normlnweb"/>
        <w:shd w:val="clear" w:color="auto" w:fill="FFFFFF"/>
        <w:jc w:val="both"/>
      </w:pPr>
      <w:r w:rsidRPr="00274AB5">
        <w:lastRenderedPageBreak/>
        <w:t>Příjemce</w:t>
      </w:r>
      <w:r>
        <w:t xml:space="preserve"> doloží </w:t>
      </w:r>
      <w:r w:rsidRPr="00274AB5">
        <w:rPr>
          <w:b/>
        </w:rPr>
        <w:t>1)</w:t>
      </w:r>
      <w:r w:rsidR="00274AB5">
        <w:rPr>
          <w:b/>
        </w:rPr>
        <w:t xml:space="preserve"> </w:t>
      </w:r>
      <w:proofErr w:type="spellStart"/>
      <w:r w:rsidRPr="00274AB5">
        <w:rPr>
          <w:b/>
        </w:rPr>
        <w:t>screenshot</w:t>
      </w:r>
      <w:proofErr w:type="spellEnd"/>
      <w:r w:rsidRPr="00274AB5">
        <w:rPr>
          <w:b/>
        </w:rPr>
        <w:t xml:space="preserve"> schváleného dokladu ze systému</w:t>
      </w:r>
      <w:r>
        <w:t xml:space="preserve"> a </w:t>
      </w:r>
      <w:r w:rsidRPr="00274AB5">
        <w:rPr>
          <w:b/>
        </w:rPr>
        <w:t>2)</w:t>
      </w:r>
      <w:r w:rsidR="00274AB5">
        <w:rPr>
          <w:b/>
        </w:rPr>
        <w:t xml:space="preserve"> </w:t>
      </w:r>
      <w:proofErr w:type="spellStart"/>
      <w:r w:rsidRPr="00274AB5">
        <w:rPr>
          <w:b/>
        </w:rPr>
        <w:t>sken</w:t>
      </w:r>
      <w:proofErr w:type="spellEnd"/>
      <w:r w:rsidRPr="00274AB5">
        <w:rPr>
          <w:b/>
        </w:rPr>
        <w:t xml:space="preserve"> prvotního dokladu</w:t>
      </w:r>
      <w:r>
        <w:t xml:space="preserve">, ke kterému </w:t>
      </w:r>
      <w:proofErr w:type="spellStart"/>
      <w:r>
        <w:t>screenshot</w:t>
      </w:r>
      <w:proofErr w:type="spellEnd"/>
      <w:r>
        <w:t xml:space="preserve"> patří (např. fakturu, paragon, smlouvu apod.).</w:t>
      </w:r>
    </w:p>
    <w:p w:rsidRPr="00274AB5" w:rsidR="009254F6" w:rsidP="000C0DCB" w:rsidRDefault="009254F6" w14:paraId="739C3C69" w14:textId="77777777">
      <w:pPr>
        <w:pStyle w:val="Normlnweb"/>
        <w:shd w:val="clear" w:color="auto" w:fill="FFFFFF"/>
        <w:jc w:val="both"/>
        <w:rPr>
          <w:b/>
          <w:u w:val="single"/>
        </w:rPr>
      </w:pPr>
      <w:r w:rsidRPr="00274AB5">
        <w:rPr>
          <w:b/>
          <w:u w:val="single"/>
        </w:rPr>
        <w:t>Programování jako nepřímý náklad</w:t>
      </w:r>
    </w:p>
    <w:p w:rsidR="009254F6" w:rsidP="000C0DCB" w:rsidRDefault="006078A7" w14:paraId="4BC67B3C" w14:textId="3B587CB3">
      <w:pPr>
        <w:pStyle w:val="Normlnweb"/>
        <w:shd w:val="clear" w:color="auto" w:fill="FFFFFF"/>
        <w:jc w:val="both"/>
      </w:pPr>
      <w:r>
        <w:t xml:space="preserve">Specifická část pravidel </w:t>
      </w:r>
      <w:r w:rsidR="00B6346C">
        <w:t xml:space="preserve">pro žadatele a příjemce v rámci OPZ </w:t>
      </w:r>
      <w:r>
        <w:t xml:space="preserve">pro projekty se skutečně vzniklými výdaji a </w:t>
      </w:r>
      <w:r w:rsidR="00B6346C">
        <w:t xml:space="preserve">případně </w:t>
      </w:r>
      <w:r>
        <w:t xml:space="preserve">také s nepřímými náklady </w:t>
      </w:r>
      <w:r w:rsidR="00B6346C">
        <w:t>vymezuje jako</w:t>
      </w:r>
      <w:r>
        <w:t xml:space="preserve"> nepřímý náklad mj. také činnosti spočívající ve s</w:t>
      </w:r>
      <w:r w:rsidRPr="006078A7">
        <w:t>práv</w:t>
      </w:r>
      <w:r>
        <w:t xml:space="preserve">ě </w:t>
      </w:r>
      <w:r w:rsidRPr="006078A7">
        <w:t>počítačových sítí a internetových či obdobných stránek / komunikačních nástrojů, včetně zajištění jejich aktualizace, zálohování obsahu, opravy nefunkčností apod.</w:t>
      </w:r>
      <w:r>
        <w:t xml:space="preserve"> Uvedené v</w:t>
      </w:r>
      <w:r w:rsidR="009254F6">
        <w:t xml:space="preserve">ymezení nepřímých nákladů je </w:t>
      </w:r>
      <w:r>
        <w:t xml:space="preserve">doplněno </w:t>
      </w:r>
      <w:r w:rsidR="009254F6">
        <w:t xml:space="preserve">poznámkou pod čarou č. 110 ve znění: </w:t>
      </w:r>
      <w:r w:rsidRPr="00BC2F9D" w:rsidR="009254F6">
        <w:rPr>
          <w:i/>
        </w:rPr>
        <w:t xml:space="preserve">„Z oblasti internetových či obdobných stránek / komunikačních nástrojů odrážka zahrnuje všechny podpůrné činnosti prováděné za účelem, aby stránky/nástroj mohly být spuštěny, naplněny a používány / mohl být spuštěn, naplněn a užíván (tj. např. zajištění </w:t>
      </w:r>
      <w:proofErr w:type="spellStart"/>
      <w:r w:rsidRPr="00BC2F9D" w:rsidR="009254F6">
        <w:rPr>
          <w:i/>
        </w:rPr>
        <w:t>webhostingu</w:t>
      </w:r>
      <w:proofErr w:type="spellEnd"/>
      <w:r w:rsidRPr="00BC2F9D" w:rsidR="009254F6">
        <w:rPr>
          <w:i/>
        </w:rPr>
        <w:t>, technická podpora, správa uživatelských účtů, optimalizace webu – i s ohledem na to, aby ho řádně zachycovaly prohlížeče/vyhledávače).“</w:t>
      </w:r>
      <w:r w:rsidR="009254F6">
        <w:t xml:space="preserve"> Právě tato poznámka pod čarou blíže vysvětluje, co se myslí vymezením tohoto typu nepřímých nákladů.</w:t>
      </w:r>
    </w:p>
    <w:p w:rsidR="009254F6" w:rsidP="000C0DCB" w:rsidRDefault="009254F6" w14:paraId="187286A3" w14:textId="4CB4AE9A">
      <w:pPr>
        <w:pStyle w:val="Normlnweb"/>
        <w:shd w:val="clear" w:color="auto" w:fill="FFFFFF"/>
        <w:jc w:val="both"/>
      </w:pPr>
      <w:r>
        <w:t xml:space="preserve">Jedná se o </w:t>
      </w:r>
      <w:r w:rsidR="005F7633">
        <w:t xml:space="preserve">všechny programátorské </w:t>
      </w:r>
      <w:r>
        <w:t xml:space="preserve">činnosti prováděné za účelem fungování stránky/nástroje. Z tohoto pohledu je „vývoj“ ve smyslu programování = zapisování nástroje v programovacím jazyce podpůrnou činností prováděnou za účelem fungování nástroje. </w:t>
      </w:r>
      <w:r w:rsidR="006078A7">
        <w:t xml:space="preserve">Proto náklady na programování spadají do nepřímých nákladů. </w:t>
      </w:r>
    </w:p>
    <w:p w:rsidR="006078A7" w:rsidP="000C0DCB" w:rsidRDefault="006078A7" w14:paraId="7CA3ECE2" w14:textId="5993360C">
      <w:pPr>
        <w:pStyle w:val="Normlnweb"/>
        <w:shd w:val="clear" w:color="auto" w:fill="FFFFFF"/>
        <w:jc w:val="both"/>
      </w:pPr>
      <w:r>
        <w:t xml:space="preserve">Řídicí orgán OPZ připravuje dotazník pro příjemce ohledně nastavení nepřímých nákladů v OPZ. Je možné, že v návaznosti na vyhodnocení dotazníků přistoupí Řídicí orgán OPZ k úpravě ve vymezení nepřímých nákladů v pravidlech OPZ. </w:t>
      </w:r>
    </w:p>
    <w:p w:rsidRPr="00274AB5" w:rsidR="009254F6" w:rsidP="000C0DCB" w:rsidRDefault="00274AB5" w14:paraId="37C399DB" w14:textId="77777777">
      <w:pPr>
        <w:jc w:val="both"/>
        <w:rPr>
          <w:rFonts w:ascii="Times New Roman" w:hAnsi="Times New Roman" w:eastAsia="Times New Roman" w:cs="Times New Roman"/>
          <w:b/>
          <w:sz w:val="24"/>
          <w:szCs w:val="24"/>
          <w:u w:val="single"/>
          <w:lang w:eastAsia="cs-CZ"/>
        </w:rPr>
      </w:pPr>
      <w:r w:rsidRPr="00274AB5">
        <w:rPr>
          <w:rFonts w:ascii="Times New Roman" w:hAnsi="Times New Roman" w:eastAsia="Times New Roman" w:cs="Times New Roman"/>
          <w:b/>
          <w:sz w:val="24"/>
          <w:szCs w:val="24"/>
          <w:u w:val="single"/>
          <w:lang w:eastAsia="cs-CZ"/>
        </w:rPr>
        <w:t>DPH u partnera s finančním příspěvkem</w:t>
      </w:r>
    </w:p>
    <w:p w:rsidRPr="009254F6" w:rsidR="009254F6" w:rsidP="000C0DCB" w:rsidRDefault="00B74ECD" w14:paraId="65F234DB" w14:textId="325C2AA2">
      <w:pPr>
        <w:pStyle w:val="Normlnweb"/>
        <w:shd w:val="clear" w:color="auto" w:fill="FFFFFF"/>
        <w:jc w:val="both"/>
      </w:pPr>
      <w:r>
        <w:t xml:space="preserve">Ustanovení </w:t>
      </w:r>
      <w:r w:rsidR="009254F6">
        <w:t xml:space="preserve">„Partnerovi/partnerům </w:t>
      </w:r>
      <w:r w:rsidRPr="00274AB5" w:rsidR="009254F6">
        <w:t>příjemce</w:t>
      </w:r>
      <w:r w:rsidR="009254F6">
        <w:t xml:space="preserve"> poskytuje část podpory na úhradu výdajů spojených s realizací </w:t>
      </w:r>
      <w:r w:rsidRPr="00274AB5" w:rsidR="009254F6">
        <w:t>projekt</w:t>
      </w:r>
      <w:r w:rsidR="009254F6">
        <w:t xml:space="preserve">u. Označení plateb mezi </w:t>
      </w:r>
      <w:r w:rsidRPr="00274AB5" w:rsidR="009254F6">
        <w:t>příjemce</w:t>
      </w:r>
      <w:r w:rsidR="009254F6">
        <w:t xml:space="preserve">m a partnerem podle účetních předpisů není rozhodující, avšak musí být zachován princip partnerství, tj., v platbách nesmí být zakalkulován žádný zisk ani DPH.“ </w:t>
      </w:r>
      <w:r>
        <w:t>z</w:t>
      </w:r>
      <w:r w:rsidR="001F237E">
        <w:t xml:space="preserve"> Obecné části </w:t>
      </w:r>
      <w:r w:rsidR="00274AB5">
        <w:t>pravid</w:t>
      </w:r>
      <w:r w:rsidR="001F237E">
        <w:t>e</w:t>
      </w:r>
      <w:r w:rsidR="00274AB5">
        <w:t xml:space="preserve">l </w:t>
      </w:r>
      <w:r w:rsidR="005F7633">
        <w:t xml:space="preserve">pro žadatele a příjemce v rámci OPZ </w:t>
      </w:r>
      <w:r>
        <w:t xml:space="preserve">se netýká pravidel způsobilosti DPH v případě výdajů, které vzniknou partnerovi v souvislosti s realizací projektu. Toto ustanovení </w:t>
      </w:r>
      <w:r w:rsidR="009254F6">
        <w:t xml:space="preserve">zapovídá, aby partner fakturoval příjemci </w:t>
      </w:r>
      <w:r w:rsidR="005F7633">
        <w:t>dodávku</w:t>
      </w:r>
      <w:r w:rsidR="009254F6">
        <w:t xml:space="preserve"> </w:t>
      </w:r>
      <w:r>
        <w:t>zboží/</w:t>
      </w:r>
      <w:r w:rsidR="009254F6">
        <w:t>služ</w:t>
      </w:r>
      <w:r w:rsidR="005F7633">
        <w:t>e</w:t>
      </w:r>
      <w:r w:rsidR="009254F6">
        <w:t xml:space="preserve">b </w:t>
      </w:r>
      <w:r w:rsidR="005F7633">
        <w:t xml:space="preserve">v částce, </w:t>
      </w:r>
      <w:r w:rsidR="009254F6">
        <w:t>do níž by si započítal DPH na výstupu.</w:t>
      </w:r>
      <w:r>
        <w:t xml:space="preserve"> Pravidla způsobilosti DPH vymezená ve Specifické části pravidel </w:t>
      </w:r>
      <w:r w:rsidR="005F7633">
        <w:t xml:space="preserve">pro žadatele a příjemce v rámci OPZ </w:t>
      </w:r>
      <w:r>
        <w:t xml:space="preserve">pro projekty se skutečně vzniklými výdaji a případně také s nepřímými náklady platí jak pro výdaje příjemce, tak pro výdaje partnerů. Pokud je příjemce nebo partner neplátcem DPH nebo plátcem DPH bez nároku na odpočet DPH na vstupu, pak je DPH způsobilým výdajem projektu. </w:t>
      </w:r>
    </w:p>
    <w:p w:rsidRPr="00274AB5" w:rsidR="009254F6" w:rsidP="000C0DCB" w:rsidRDefault="00971FAC" w14:paraId="6E52B7CC" w14:textId="77777777">
      <w:pPr>
        <w:jc w:val="both"/>
        <w:rPr>
          <w:rFonts w:ascii="Times New Roman" w:hAnsi="Times New Roman" w:eastAsia="Times New Roman" w:cs="Times New Roman"/>
          <w:b/>
          <w:sz w:val="24"/>
          <w:szCs w:val="24"/>
          <w:u w:val="single"/>
          <w:lang w:eastAsia="cs-CZ"/>
        </w:rPr>
      </w:pPr>
      <w:r>
        <w:rPr>
          <w:rFonts w:ascii="Times New Roman" w:hAnsi="Times New Roman" w:eastAsia="Times New Roman" w:cs="Times New Roman"/>
          <w:b/>
          <w:sz w:val="24"/>
          <w:szCs w:val="24"/>
          <w:u w:val="single"/>
          <w:lang w:eastAsia="cs-CZ"/>
        </w:rPr>
        <w:t>S</w:t>
      </w:r>
      <w:r w:rsidRPr="00274AB5" w:rsidR="00274AB5">
        <w:rPr>
          <w:rFonts w:ascii="Times New Roman" w:hAnsi="Times New Roman" w:eastAsia="Times New Roman" w:cs="Times New Roman"/>
          <w:b/>
          <w:sz w:val="24"/>
          <w:szCs w:val="24"/>
          <w:u w:val="single"/>
          <w:lang w:eastAsia="cs-CZ"/>
        </w:rPr>
        <w:t xml:space="preserve">erver a </w:t>
      </w:r>
      <w:proofErr w:type="spellStart"/>
      <w:r w:rsidRPr="00274AB5" w:rsidR="00274AB5">
        <w:rPr>
          <w:rFonts w:ascii="Times New Roman" w:hAnsi="Times New Roman" w:eastAsia="Times New Roman" w:cs="Times New Roman"/>
          <w:b/>
          <w:sz w:val="24"/>
          <w:szCs w:val="24"/>
          <w:u w:val="single"/>
          <w:lang w:eastAsia="cs-CZ"/>
        </w:rPr>
        <w:t>cloud</w:t>
      </w:r>
      <w:proofErr w:type="spellEnd"/>
      <w:r w:rsidRPr="00274AB5" w:rsidR="00274AB5">
        <w:rPr>
          <w:rFonts w:ascii="Times New Roman" w:hAnsi="Times New Roman" w:eastAsia="Times New Roman" w:cs="Times New Roman"/>
          <w:b/>
          <w:sz w:val="24"/>
          <w:szCs w:val="24"/>
          <w:u w:val="single"/>
          <w:lang w:eastAsia="cs-CZ"/>
        </w:rPr>
        <w:t xml:space="preserve"> </w:t>
      </w:r>
      <w:r>
        <w:rPr>
          <w:rFonts w:ascii="Times New Roman" w:hAnsi="Times New Roman" w:eastAsia="Times New Roman" w:cs="Times New Roman"/>
          <w:b/>
          <w:sz w:val="24"/>
          <w:szCs w:val="24"/>
          <w:u w:val="single"/>
          <w:lang w:eastAsia="cs-CZ"/>
        </w:rPr>
        <w:t xml:space="preserve">- </w:t>
      </w:r>
      <w:r w:rsidRPr="00274AB5" w:rsidR="00274AB5">
        <w:rPr>
          <w:rFonts w:ascii="Times New Roman" w:hAnsi="Times New Roman" w:eastAsia="Times New Roman" w:cs="Times New Roman"/>
          <w:b/>
          <w:sz w:val="24"/>
          <w:szCs w:val="24"/>
          <w:u w:val="single"/>
          <w:lang w:eastAsia="cs-CZ"/>
        </w:rPr>
        <w:t>datový nosič</w:t>
      </w:r>
      <w:r w:rsidR="00F77BF1">
        <w:rPr>
          <w:rFonts w:ascii="Times New Roman" w:hAnsi="Times New Roman" w:eastAsia="Times New Roman" w:cs="Times New Roman"/>
          <w:b/>
          <w:sz w:val="24"/>
          <w:szCs w:val="24"/>
          <w:u w:val="single"/>
          <w:lang w:eastAsia="cs-CZ"/>
        </w:rPr>
        <w:t xml:space="preserve"> </w:t>
      </w:r>
      <w:r w:rsidRPr="00274AB5" w:rsidR="00274AB5">
        <w:rPr>
          <w:rFonts w:ascii="Times New Roman" w:hAnsi="Times New Roman" w:eastAsia="Times New Roman" w:cs="Times New Roman"/>
          <w:b/>
          <w:sz w:val="24"/>
          <w:szCs w:val="24"/>
          <w:u w:val="single"/>
          <w:lang w:eastAsia="cs-CZ"/>
        </w:rPr>
        <w:t>(nepřímý výdajem) nebo počítač (přímý výdajem)</w:t>
      </w:r>
      <w:r>
        <w:rPr>
          <w:rFonts w:ascii="Times New Roman" w:hAnsi="Times New Roman" w:eastAsia="Times New Roman" w:cs="Times New Roman"/>
          <w:b/>
          <w:sz w:val="24"/>
          <w:szCs w:val="24"/>
          <w:u w:val="single"/>
          <w:lang w:eastAsia="cs-CZ"/>
        </w:rPr>
        <w:t>?</w:t>
      </w:r>
    </w:p>
    <w:p w:rsidR="00274AB5" w:rsidP="000C0DCB" w:rsidRDefault="00274AB5" w14:paraId="7661EE5D" w14:textId="5A4AF708">
      <w:pPr>
        <w:pStyle w:val="Normlnweb"/>
        <w:shd w:val="clear" w:color="auto" w:fill="FFFFFF"/>
        <w:jc w:val="both"/>
      </w:pPr>
      <w:r>
        <w:t xml:space="preserve">Záleží na typu serveru. Pokud server slouží jako výkonnější počítač, pak jej lze hradit z přímých nákladů. Pokud má server sloužit jako nosič dat, pak jej </w:t>
      </w:r>
      <w:r w:rsidR="008B5249">
        <w:t xml:space="preserve">lze </w:t>
      </w:r>
      <w:r>
        <w:t>hradit z</w:t>
      </w:r>
      <w:r w:rsidR="00F77BF1">
        <w:t> nepřímých nákladů</w:t>
      </w:r>
      <w:r>
        <w:t xml:space="preserve">, proto </w:t>
      </w:r>
      <w:r w:rsidR="00F77BF1">
        <w:t xml:space="preserve">i </w:t>
      </w:r>
      <w:r>
        <w:t xml:space="preserve">pronájem </w:t>
      </w:r>
      <w:proofErr w:type="spellStart"/>
      <w:r>
        <w:t>cloudu</w:t>
      </w:r>
      <w:proofErr w:type="spellEnd"/>
      <w:r>
        <w:t xml:space="preserve"> (v případě </w:t>
      </w:r>
      <w:proofErr w:type="spellStart"/>
      <w:r>
        <w:t>cloudu</w:t>
      </w:r>
      <w:proofErr w:type="spellEnd"/>
      <w:r>
        <w:t xml:space="preserve"> pro úschovu dat) bude hrazen z nepřímých nákladů. </w:t>
      </w:r>
    </w:p>
    <w:p w:rsidR="000E40C3" w:rsidP="000C0DCB" w:rsidRDefault="0078676C" w14:paraId="26025D4C" w14:textId="77777777">
      <w:pPr>
        <w:jc w:val="both"/>
        <w:rPr>
          <w:rFonts w:ascii="Times New Roman" w:hAnsi="Times New Roman" w:eastAsia="Times New Roman" w:cs="Times New Roman"/>
          <w:b/>
          <w:sz w:val="24"/>
          <w:szCs w:val="24"/>
          <w:u w:val="single"/>
          <w:lang w:eastAsia="cs-CZ"/>
        </w:rPr>
      </w:pPr>
      <w:r w:rsidRPr="0078676C">
        <w:rPr>
          <w:rFonts w:ascii="Times New Roman" w:hAnsi="Times New Roman" w:eastAsia="Times New Roman" w:cs="Times New Roman"/>
          <w:b/>
          <w:sz w:val="24"/>
          <w:szCs w:val="24"/>
          <w:u w:val="single"/>
          <w:lang w:eastAsia="cs-CZ"/>
        </w:rPr>
        <w:t>Maximální úvazky 1,0 a výjimky v jiných operačních programech</w:t>
      </w:r>
    </w:p>
    <w:p w:rsidR="00277082" w:rsidP="000C0DCB" w:rsidRDefault="0078676C" w14:paraId="43C1FBA9" w14:textId="288635AD">
      <w:pPr>
        <w:pStyle w:val="Normlnweb"/>
        <w:shd w:val="clear" w:color="auto" w:fill="FFFFFF"/>
        <w:jc w:val="both"/>
      </w:pPr>
      <w:r w:rsidRPr="00ED2FE3">
        <w:lastRenderedPageBreak/>
        <w:t>Říd</w:t>
      </w:r>
      <w:r w:rsidR="005F7633">
        <w:t>i</w:t>
      </w:r>
      <w:r w:rsidRPr="00ED2FE3">
        <w:t xml:space="preserve">cí orgán OP </w:t>
      </w:r>
      <w:r w:rsidR="00F77BF1">
        <w:t>LZZ</w:t>
      </w:r>
      <w:r w:rsidRPr="00ED2FE3">
        <w:t xml:space="preserve"> nastavil pravidlo úvazku 1,0 v návaznosti na zjištění č. 8 auditu E</w:t>
      </w:r>
      <w:r w:rsidR="005F7633">
        <w:t>vropské komise</w:t>
      </w:r>
      <w:r w:rsidRPr="00ED2FE3">
        <w:t xml:space="preserve"> č. 2010-1204, který proběhl v roce 2011. Pravidlo úvazku 1,0 pak bylo převzato do metodiky OPZ a nezamýšlí se od tohoto pravidla ustoupit.</w:t>
      </w:r>
    </w:p>
    <w:p w:rsidRPr="009455D5" w:rsidR="004030F7" w:rsidP="000C0DCB" w:rsidRDefault="004030F7" w14:paraId="03E04E13" w14:textId="77777777">
      <w:pPr>
        <w:pStyle w:val="Textpoznpodarou"/>
        <w:jc w:val="both"/>
        <w:rPr>
          <w:rFonts w:ascii="Times New Roman" w:hAnsi="Times New Roman" w:cs="Times New Roman"/>
          <w:sz w:val="24"/>
          <w:szCs w:val="24"/>
        </w:rPr>
      </w:pPr>
      <w:r w:rsidRPr="009455D5">
        <w:rPr>
          <w:rFonts w:ascii="Times New Roman" w:hAnsi="Times New Roman" w:cs="Times New Roman"/>
          <w:sz w:val="24"/>
          <w:szCs w:val="24"/>
        </w:rPr>
        <w:t>V rámci OP VVV sice bylo zavedeno pravidlo úvazku 1,2, toto však bylo připomínkováno Evropskou komisí v rámci auditní mise č. EMPG314CZ0177 na podzim 2016. E</w:t>
      </w:r>
      <w:r w:rsidR="00C91D03">
        <w:rPr>
          <w:rFonts w:ascii="Times New Roman" w:hAnsi="Times New Roman" w:cs="Times New Roman"/>
          <w:sz w:val="24"/>
          <w:szCs w:val="24"/>
        </w:rPr>
        <w:t xml:space="preserve">vropská </w:t>
      </w:r>
      <w:r w:rsidR="00F76DC6">
        <w:rPr>
          <w:rFonts w:ascii="Times New Roman" w:hAnsi="Times New Roman" w:cs="Times New Roman"/>
          <w:sz w:val="24"/>
          <w:szCs w:val="24"/>
        </w:rPr>
        <w:t xml:space="preserve">komise </w:t>
      </w:r>
      <w:r w:rsidRPr="009455D5">
        <w:rPr>
          <w:rFonts w:ascii="Times New Roman" w:hAnsi="Times New Roman" w:cs="Times New Roman"/>
          <w:sz w:val="24"/>
          <w:szCs w:val="24"/>
        </w:rPr>
        <w:t xml:space="preserve">uvedla, že úvazek vyšší než 1,0 by měl být možný pouze v případě </w:t>
      </w:r>
      <w:r w:rsidR="00C91D03">
        <w:rPr>
          <w:rFonts w:ascii="Times New Roman" w:hAnsi="Times New Roman" w:cs="Times New Roman"/>
          <w:sz w:val="24"/>
          <w:szCs w:val="24"/>
        </w:rPr>
        <w:t xml:space="preserve">velmi </w:t>
      </w:r>
      <w:r w:rsidRPr="009455D5">
        <w:rPr>
          <w:rFonts w:ascii="Times New Roman" w:hAnsi="Times New Roman" w:cs="Times New Roman"/>
          <w:sz w:val="24"/>
          <w:szCs w:val="24"/>
        </w:rPr>
        <w:t xml:space="preserve">výjimečných, jednorázových anebo krátkodobých aktivit, a to jen do výše úvazku 1,2. </w:t>
      </w:r>
    </w:p>
    <w:p w:rsidRPr="0078676C" w:rsidR="0078676C" w:rsidP="000C0DCB" w:rsidRDefault="0078676C" w14:paraId="4F1FF3E9" w14:textId="77777777">
      <w:pPr>
        <w:pStyle w:val="Normlnweb"/>
        <w:shd w:val="clear" w:color="auto" w:fill="FFFFFF"/>
        <w:jc w:val="both"/>
        <w:rPr>
          <w:b/>
          <w:u w:val="single"/>
        </w:rPr>
      </w:pPr>
    </w:p>
    <w:sectPr w:rsidRPr="0078676C" w:rsidR="0078676C">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5C38EB" w:rsidP="000E40C3" w:rsidRDefault="005C38EB" w14:paraId="15FA8F5D" w14:textId="77777777">
      <w:pPr>
        <w:spacing w:after="0" w:line="240" w:lineRule="auto"/>
      </w:pPr>
      <w:r>
        <w:separator/>
      </w:r>
    </w:p>
  </w:endnote>
  <w:endnote w:type="continuationSeparator" w:id="0">
    <w:p w:rsidR="005C38EB" w:rsidP="000E40C3" w:rsidRDefault="005C38EB" w14:paraId="56CD53CE" w14:textId="77777777">
      <w:pPr>
        <w:spacing w:after="0" w:line="240" w:lineRule="auto"/>
      </w:pPr>
      <w:r>
        <w:continuationSeparator/>
      </w:r>
    </w:p>
  </w:endnote>
  <w:endnote w:type="continuationNotice" w:id="1">
    <w:p w:rsidR="005C38EB" w:rsidRDefault="005C38EB" w14:paraId="20DE8CA5" w14:textId="77777777">
      <w:pPr>
        <w:spacing w:after="0" w:line="240" w:lineRule="auto"/>
      </w:pP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5C38EB" w:rsidP="000E40C3" w:rsidRDefault="005C38EB" w14:paraId="3BF456F1" w14:textId="77777777">
      <w:pPr>
        <w:spacing w:after="0" w:line="240" w:lineRule="auto"/>
      </w:pPr>
      <w:r>
        <w:separator/>
      </w:r>
    </w:p>
  </w:footnote>
  <w:footnote w:type="continuationSeparator" w:id="0">
    <w:p w:rsidR="005C38EB" w:rsidP="000E40C3" w:rsidRDefault="005C38EB" w14:paraId="62DC185E" w14:textId="77777777">
      <w:pPr>
        <w:spacing w:after="0" w:line="240" w:lineRule="auto"/>
      </w:pPr>
      <w:r>
        <w:continuationSeparator/>
      </w:r>
    </w:p>
  </w:footnote>
  <w:footnote w:type="continuationNotice" w:id="1">
    <w:p w:rsidR="005C38EB" w:rsidRDefault="005C38EB" w14:paraId="79133A09" w14:textId="77777777">
      <w:pPr>
        <w:spacing w:after="0" w:line="240" w:lineRule="auto"/>
      </w:pPr>
    </w:p>
  </w:footnote>
</w:footnotes>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16B01A06"/>
    <w:multiLevelType w:val="hybridMultilevel"/>
    <w:tmpl w:val="634E4062"/>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C3"/>
    <w:rsid w:val="000C0DCB"/>
    <w:rsid w:val="000E40C3"/>
    <w:rsid w:val="001E7B5A"/>
    <w:rsid w:val="001F237E"/>
    <w:rsid w:val="00274AB5"/>
    <w:rsid w:val="00277082"/>
    <w:rsid w:val="00292301"/>
    <w:rsid w:val="003B64D6"/>
    <w:rsid w:val="003E3B5F"/>
    <w:rsid w:val="004030F7"/>
    <w:rsid w:val="00541738"/>
    <w:rsid w:val="005C38EB"/>
    <w:rsid w:val="005F7633"/>
    <w:rsid w:val="006049AC"/>
    <w:rsid w:val="006078A7"/>
    <w:rsid w:val="006731A9"/>
    <w:rsid w:val="0073052C"/>
    <w:rsid w:val="0078676C"/>
    <w:rsid w:val="00792571"/>
    <w:rsid w:val="007E7961"/>
    <w:rsid w:val="0086373E"/>
    <w:rsid w:val="008B5249"/>
    <w:rsid w:val="009254F6"/>
    <w:rsid w:val="009455D5"/>
    <w:rsid w:val="00971FAC"/>
    <w:rsid w:val="009A0A77"/>
    <w:rsid w:val="00AA2F5F"/>
    <w:rsid w:val="00B6346C"/>
    <w:rsid w:val="00B74ECD"/>
    <w:rsid w:val="00BC2F9D"/>
    <w:rsid w:val="00BE01F0"/>
    <w:rsid w:val="00C91D03"/>
    <w:rsid w:val="00C9752B"/>
    <w:rsid w:val="00CC31E0"/>
    <w:rsid w:val="00DA29F7"/>
    <w:rsid w:val="00DD2EEA"/>
    <w:rsid w:val="00ED2FE3"/>
    <w:rsid w:val="00EF344D"/>
    <w:rsid w:val="00F76DC6"/>
    <w:rsid w:val="00F77BF1"/>
    <w:rsid w:val="00FF07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style>
  <w:style w:type="paragraph" w:styleId="Nadpis1">
    <w:name w:val="heading 1"/>
    <w:basedOn w:val="Normln"/>
    <w:next w:val="Normln"/>
    <w:link w:val="Nadpis1Char"/>
    <w:uiPriority w:val="9"/>
    <w:qFormat/>
    <w:rsid w:val="000E40C3"/>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uiPriority w:val="9"/>
    <w:rsid w:val="000E40C3"/>
    <w:rPr>
      <w:rFonts w:asciiTheme="majorHAnsi" w:hAnsiTheme="majorHAnsi" w:eastAsiaTheme="majorEastAsia" w:cstheme="majorBidi"/>
      <w:b/>
      <w:bCs/>
      <w:color w:val="365F91" w:themeColor="accent1" w:themeShade="BF"/>
      <w:sz w:val="28"/>
      <w:szCs w:val="28"/>
    </w:rPr>
  </w:style>
  <w:style w:type="paragraph" w:styleId="Normlnweb">
    <w:name w:val="Normal (Web)"/>
    <w:basedOn w:val="Normln"/>
    <w:uiPriority w:val="99"/>
    <w:unhideWhenUsed/>
    <w:rsid w:val="000E40C3"/>
    <w:pPr>
      <w:spacing w:before="100" w:beforeAutospacing="true" w:after="100" w:afterAutospacing="true" w:line="240" w:lineRule="auto"/>
    </w:pPr>
    <w:rPr>
      <w:rFonts w:ascii="Times New Roman" w:hAnsi="Times New Roman" w:eastAsia="Times New Roman" w:cs="Times New Roman"/>
      <w:sz w:val="24"/>
      <w:szCs w:val="24"/>
      <w:lang w:eastAsia="cs-CZ"/>
    </w:rPr>
  </w:style>
  <w:style w:type="character" w:styleId="esf-dictionary-word1" w:customStyle="true">
    <w:name w:val="esf-dictionary-word1"/>
    <w:basedOn w:val="Standardnpsmoodstavce"/>
    <w:rsid w:val="000E40C3"/>
  </w:style>
  <w:style w:type="character" w:styleId="esf-dictionary-word2" w:customStyle="true">
    <w:name w:val="esf-dictionary-word2"/>
    <w:basedOn w:val="Standardnpsmoodstavce"/>
    <w:rsid w:val="000E40C3"/>
  </w:style>
  <w:style w:type="character" w:styleId="esf-dictionary-word3" w:customStyle="true">
    <w:name w:val="esf-dictionary-word3"/>
    <w:basedOn w:val="Standardnpsmoodstavce"/>
    <w:rsid w:val="000E40C3"/>
  </w:style>
  <w:style w:type="character" w:styleId="esf-dictionary-word4" w:customStyle="true">
    <w:name w:val="esf-dictionary-word4"/>
    <w:basedOn w:val="Standardnpsmoodstavce"/>
    <w:rsid w:val="000E40C3"/>
  </w:style>
  <w:style w:type="paragraph" w:styleId="Textpoznpodarou">
    <w:name w:val="footnote text"/>
    <w:basedOn w:val="Normln"/>
    <w:link w:val="TextpoznpodarouChar"/>
    <w:uiPriority w:val="99"/>
    <w:semiHidden/>
    <w:unhideWhenUsed/>
    <w:rsid w:val="000E40C3"/>
    <w:pPr>
      <w:spacing w:after="0" w:line="240" w:lineRule="auto"/>
    </w:pPr>
    <w:rPr>
      <w:sz w:val="20"/>
      <w:szCs w:val="20"/>
    </w:rPr>
  </w:style>
  <w:style w:type="character" w:styleId="TextpoznpodarouChar" w:customStyle="true">
    <w:name w:val="Text pozn. pod čarou Char"/>
    <w:basedOn w:val="Standardnpsmoodstavce"/>
    <w:link w:val="Textpoznpodarou"/>
    <w:uiPriority w:val="99"/>
    <w:semiHidden/>
    <w:rsid w:val="000E40C3"/>
    <w:rPr>
      <w:sz w:val="20"/>
      <w:szCs w:val="20"/>
    </w:rPr>
  </w:style>
  <w:style w:type="character" w:styleId="Znakapoznpodarou">
    <w:name w:val="footnote reference"/>
    <w:basedOn w:val="Standardnpsmoodstavce"/>
    <w:uiPriority w:val="99"/>
    <w:semiHidden/>
    <w:unhideWhenUsed/>
    <w:rsid w:val="000E40C3"/>
    <w:rPr>
      <w:vertAlign w:val="superscript"/>
    </w:rPr>
  </w:style>
  <w:style w:type="paragraph" w:styleId="Odstavecseseznamem">
    <w:name w:val="List Paragraph"/>
    <w:basedOn w:val="Normln"/>
    <w:uiPriority w:val="34"/>
    <w:qFormat/>
    <w:rsid w:val="0078676C"/>
    <w:pPr>
      <w:ind w:left="720"/>
      <w:contextualSpacing/>
    </w:pPr>
  </w:style>
  <w:style w:type="character" w:styleId="Odkaznakoment">
    <w:name w:val="annotation reference"/>
    <w:basedOn w:val="Standardnpsmoodstavce"/>
    <w:uiPriority w:val="99"/>
    <w:semiHidden/>
    <w:unhideWhenUsed/>
    <w:rsid w:val="001F237E"/>
    <w:rPr>
      <w:sz w:val="16"/>
      <w:szCs w:val="16"/>
    </w:rPr>
  </w:style>
  <w:style w:type="paragraph" w:styleId="Textkomente">
    <w:name w:val="annotation text"/>
    <w:basedOn w:val="Normln"/>
    <w:link w:val="TextkomenteChar"/>
    <w:uiPriority w:val="99"/>
    <w:semiHidden/>
    <w:unhideWhenUsed/>
    <w:rsid w:val="001F237E"/>
    <w:pPr>
      <w:spacing w:line="240" w:lineRule="auto"/>
    </w:pPr>
    <w:rPr>
      <w:sz w:val="20"/>
      <w:szCs w:val="20"/>
    </w:rPr>
  </w:style>
  <w:style w:type="character" w:styleId="TextkomenteChar" w:customStyle="true">
    <w:name w:val="Text komentáře Char"/>
    <w:basedOn w:val="Standardnpsmoodstavce"/>
    <w:link w:val="Textkomente"/>
    <w:uiPriority w:val="99"/>
    <w:semiHidden/>
    <w:rsid w:val="001F237E"/>
    <w:rPr>
      <w:sz w:val="20"/>
      <w:szCs w:val="20"/>
    </w:rPr>
  </w:style>
  <w:style w:type="paragraph" w:styleId="Pedmtkomente">
    <w:name w:val="annotation subject"/>
    <w:basedOn w:val="Textkomente"/>
    <w:next w:val="Textkomente"/>
    <w:link w:val="PedmtkomenteChar"/>
    <w:uiPriority w:val="99"/>
    <w:semiHidden/>
    <w:unhideWhenUsed/>
    <w:rsid w:val="001F237E"/>
    <w:rPr>
      <w:b/>
      <w:bCs/>
    </w:rPr>
  </w:style>
  <w:style w:type="character" w:styleId="PedmtkomenteChar" w:customStyle="true">
    <w:name w:val="Předmět komentáře Char"/>
    <w:basedOn w:val="TextkomenteChar"/>
    <w:link w:val="Pedmtkomente"/>
    <w:uiPriority w:val="99"/>
    <w:semiHidden/>
    <w:rsid w:val="001F237E"/>
    <w:rPr>
      <w:b/>
      <w:bCs/>
      <w:sz w:val="20"/>
      <w:szCs w:val="20"/>
    </w:rPr>
  </w:style>
  <w:style w:type="paragraph" w:styleId="Textbubliny">
    <w:name w:val="Balloon Text"/>
    <w:basedOn w:val="Normln"/>
    <w:link w:val="TextbublinyChar"/>
    <w:uiPriority w:val="99"/>
    <w:semiHidden/>
    <w:unhideWhenUsed/>
    <w:rsid w:val="001F237E"/>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1F237E"/>
    <w:rPr>
      <w:rFonts w:ascii="Tahoma" w:hAnsi="Tahoma" w:cs="Tahoma"/>
      <w:sz w:val="16"/>
      <w:szCs w:val="16"/>
    </w:rPr>
  </w:style>
  <w:style w:type="paragraph" w:styleId="Zhlav">
    <w:name w:val="header"/>
    <w:basedOn w:val="Normln"/>
    <w:link w:val="ZhlavChar"/>
    <w:uiPriority w:val="99"/>
    <w:unhideWhenUsed/>
    <w:rsid w:val="00BC2F9D"/>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BC2F9D"/>
  </w:style>
  <w:style w:type="paragraph" w:styleId="Zpat">
    <w:name w:val="footer"/>
    <w:basedOn w:val="Normln"/>
    <w:link w:val="ZpatChar"/>
    <w:uiPriority w:val="99"/>
    <w:unhideWhenUsed/>
    <w:rsid w:val="00BC2F9D"/>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BC2F9D"/>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style>
  <w:style w:styleId="Nadpis1" w:type="paragraph">
    <w:name w:val="heading 1"/>
    <w:basedOn w:val="Normln"/>
    <w:next w:val="Normln"/>
    <w:link w:val="Nadpis1Char"/>
    <w:uiPriority w:val="9"/>
    <w:qFormat/>
    <w:rsid w:val="000E40C3"/>
    <w:pPr>
      <w:keepNext/>
      <w:keepLines/>
      <w:spacing w:after="0" w:before="480"/>
      <w:outlineLvl w:val="0"/>
    </w:pPr>
    <w:rPr>
      <w:rFonts w:asciiTheme="majorHAnsi" w:cstheme="majorBidi" w:eastAsiaTheme="majorEastAsia" w:hAnsiTheme="majorHAnsi"/>
      <w:b/>
      <w:bCs/>
      <w:color w:themeColor="accent1" w:themeShade="BF" w:val="365F91"/>
      <w:sz w:val="28"/>
      <w:szCs w:val="28"/>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Nadpis1Char" w:type="character">
    <w:name w:val="Nadpis 1 Char"/>
    <w:basedOn w:val="Standardnpsmoodstavce"/>
    <w:link w:val="Nadpis1"/>
    <w:uiPriority w:val="9"/>
    <w:rsid w:val="000E40C3"/>
    <w:rPr>
      <w:rFonts w:asciiTheme="majorHAnsi" w:cstheme="majorBidi" w:eastAsiaTheme="majorEastAsia" w:hAnsiTheme="majorHAnsi"/>
      <w:b/>
      <w:bCs/>
      <w:color w:themeColor="accent1" w:themeShade="BF" w:val="365F91"/>
      <w:sz w:val="28"/>
      <w:szCs w:val="28"/>
    </w:rPr>
  </w:style>
  <w:style w:styleId="Normlnweb" w:type="paragraph">
    <w:name w:val="Normal (Web)"/>
    <w:basedOn w:val="Normln"/>
    <w:uiPriority w:val="99"/>
    <w:unhideWhenUsed/>
    <w:rsid w:val="000E40C3"/>
    <w:pPr>
      <w:spacing w:after="100" w:afterAutospacing="1" w:before="100" w:beforeAutospacing="1" w:line="240" w:lineRule="auto"/>
    </w:pPr>
    <w:rPr>
      <w:rFonts w:ascii="Times New Roman" w:cs="Times New Roman" w:eastAsia="Times New Roman" w:hAnsi="Times New Roman"/>
      <w:sz w:val="24"/>
      <w:szCs w:val="24"/>
      <w:lang w:eastAsia="cs-CZ"/>
    </w:rPr>
  </w:style>
  <w:style w:customStyle="1" w:styleId="esf-dictionary-word1" w:type="character">
    <w:name w:val="esf-dictionary-word1"/>
    <w:basedOn w:val="Standardnpsmoodstavce"/>
    <w:rsid w:val="000E40C3"/>
  </w:style>
  <w:style w:customStyle="1" w:styleId="esf-dictionary-word2" w:type="character">
    <w:name w:val="esf-dictionary-word2"/>
    <w:basedOn w:val="Standardnpsmoodstavce"/>
    <w:rsid w:val="000E40C3"/>
  </w:style>
  <w:style w:customStyle="1" w:styleId="esf-dictionary-word3" w:type="character">
    <w:name w:val="esf-dictionary-word3"/>
    <w:basedOn w:val="Standardnpsmoodstavce"/>
    <w:rsid w:val="000E40C3"/>
  </w:style>
  <w:style w:customStyle="1" w:styleId="esf-dictionary-word4" w:type="character">
    <w:name w:val="esf-dictionary-word4"/>
    <w:basedOn w:val="Standardnpsmoodstavce"/>
    <w:rsid w:val="000E40C3"/>
  </w:style>
  <w:style w:styleId="Textpoznpodarou" w:type="paragraph">
    <w:name w:val="footnote text"/>
    <w:basedOn w:val="Normln"/>
    <w:link w:val="TextpoznpodarouChar"/>
    <w:uiPriority w:val="99"/>
    <w:semiHidden/>
    <w:unhideWhenUsed/>
    <w:rsid w:val="000E40C3"/>
    <w:pPr>
      <w:spacing w:after="0" w:line="240" w:lineRule="auto"/>
    </w:pPr>
    <w:rPr>
      <w:sz w:val="20"/>
      <w:szCs w:val="20"/>
    </w:rPr>
  </w:style>
  <w:style w:customStyle="1" w:styleId="TextpoznpodarouChar" w:type="character">
    <w:name w:val="Text pozn. pod čarou Char"/>
    <w:basedOn w:val="Standardnpsmoodstavce"/>
    <w:link w:val="Textpoznpodarou"/>
    <w:uiPriority w:val="99"/>
    <w:semiHidden/>
    <w:rsid w:val="000E40C3"/>
    <w:rPr>
      <w:sz w:val="20"/>
      <w:szCs w:val="20"/>
    </w:rPr>
  </w:style>
  <w:style w:styleId="Znakapoznpodarou" w:type="character">
    <w:name w:val="footnote reference"/>
    <w:basedOn w:val="Standardnpsmoodstavce"/>
    <w:uiPriority w:val="99"/>
    <w:semiHidden/>
    <w:unhideWhenUsed/>
    <w:rsid w:val="000E40C3"/>
    <w:rPr>
      <w:vertAlign w:val="superscript"/>
    </w:rPr>
  </w:style>
  <w:style w:styleId="Odstavecseseznamem" w:type="paragraph">
    <w:name w:val="List Paragraph"/>
    <w:basedOn w:val="Normln"/>
    <w:uiPriority w:val="34"/>
    <w:qFormat/>
    <w:rsid w:val="0078676C"/>
    <w:pPr>
      <w:ind w:left="720"/>
      <w:contextualSpacing/>
    </w:pPr>
  </w:style>
  <w:style w:styleId="Odkaznakoment" w:type="character">
    <w:name w:val="annotation reference"/>
    <w:basedOn w:val="Standardnpsmoodstavce"/>
    <w:uiPriority w:val="99"/>
    <w:semiHidden/>
    <w:unhideWhenUsed/>
    <w:rsid w:val="001F237E"/>
    <w:rPr>
      <w:sz w:val="16"/>
      <w:szCs w:val="16"/>
    </w:rPr>
  </w:style>
  <w:style w:styleId="Textkomente" w:type="paragraph">
    <w:name w:val="annotation text"/>
    <w:basedOn w:val="Normln"/>
    <w:link w:val="TextkomenteChar"/>
    <w:uiPriority w:val="99"/>
    <w:semiHidden/>
    <w:unhideWhenUsed/>
    <w:rsid w:val="001F237E"/>
    <w:pPr>
      <w:spacing w:line="240" w:lineRule="auto"/>
    </w:pPr>
    <w:rPr>
      <w:sz w:val="20"/>
      <w:szCs w:val="20"/>
    </w:rPr>
  </w:style>
  <w:style w:customStyle="1" w:styleId="TextkomenteChar" w:type="character">
    <w:name w:val="Text komentáře Char"/>
    <w:basedOn w:val="Standardnpsmoodstavce"/>
    <w:link w:val="Textkomente"/>
    <w:uiPriority w:val="99"/>
    <w:semiHidden/>
    <w:rsid w:val="001F237E"/>
    <w:rPr>
      <w:sz w:val="20"/>
      <w:szCs w:val="20"/>
    </w:rPr>
  </w:style>
  <w:style w:styleId="Pedmtkomente" w:type="paragraph">
    <w:name w:val="annotation subject"/>
    <w:basedOn w:val="Textkomente"/>
    <w:next w:val="Textkomente"/>
    <w:link w:val="PedmtkomenteChar"/>
    <w:uiPriority w:val="99"/>
    <w:semiHidden/>
    <w:unhideWhenUsed/>
    <w:rsid w:val="001F237E"/>
    <w:rPr>
      <w:b/>
      <w:bCs/>
    </w:rPr>
  </w:style>
  <w:style w:customStyle="1" w:styleId="PedmtkomenteChar" w:type="character">
    <w:name w:val="Předmět komentáře Char"/>
    <w:basedOn w:val="TextkomenteChar"/>
    <w:link w:val="Pedmtkomente"/>
    <w:uiPriority w:val="99"/>
    <w:semiHidden/>
    <w:rsid w:val="001F237E"/>
    <w:rPr>
      <w:b/>
      <w:bCs/>
      <w:sz w:val="20"/>
      <w:szCs w:val="20"/>
    </w:rPr>
  </w:style>
  <w:style w:styleId="Textbubliny" w:type="paragraph">
    <w:name w:val="Balloon Text"/>
    <w:basedOn w:val="Normln"/>
    <w:link w:val="TextbublinyChar"/>
    <w:uiPriority w:val="99"/>
    <w:semiHidden/>
    <w:unhideWhenUsed/>
    <w:rsid w:val="001F237E"/>
    <w:pPr>
      <w:spacing w:after="0" w:line="240" w:lineRule="auto"/>
    </w:pPr>
    <w:rPr>
      <w:rFonts w:ascii="Tahoma" w:cs="Tahoma" w:hAnsi="Tahoma"/>
      <w:sz w:val="16"/>
      <w:szCs w:val="16"/>
    </w:rPr>
  </w:style>
  <w:style w:customStyle="1" w:styleId="TextbublinyChar" w:type="character">
    <w:name w:val="Text bubliny Char"/>
    <w:basedOn w:val="Standardnpsmoodstavce"/>
    <w:link w:val="Textbubliny"/>
    <w:uiPriority w:val="99"/>
    <w:semiHidden/>
    <w:rsid w:val="001F237E"/>
    <w:rPr>
      <w:rFonts w:ascii="Tahoma" w:cs="Tahoma" w:hAnsi="Tahoma"/>
      <w:sz w:val="16"/>
      <w:szCs w:val="16"/>
    </w:rPr>
  </w:style>
  <w:style w:styleId="Zhlav" w:type="paragraph">
    <w:name w:val="header"/>
    <w:basedOn w:val="Normln"/>
    <w:link w:val="ZhlavChar"/>
    <w:uiPriority w:val="99"/>
    <w:unhideWhenUsed/>
    <w:rsid w:val="00BC2F9D"/>
    <w:pPr>
      <w:tabs>
        <w:tab w:pos="4536" w:val="center"/>
        <w:tab w:pos="9072" w:val="right"/>
      </w:tabs>
      <w:spacing w:after="0" w:line="240" w:lineRule="auto"/>
    </w:pPr>
  </w:style>
  <w:style w:customStyle="1" w:styleId="ZhlavChar" w:type="character">
    <w:name w:val="Záhlaví Char"/>
    <w:basedOn w:val="Standardnpsmoodstavce"/>
    <w:link w:val="Zhlav"/>
    <w:uiPriority w:val="99"/>
    <w:rsid w:val="00BC2F9D"/>
  </w:style>
  <w:style w:styleId="Zpat" w:type="paragraph">
    <w:name w:val="footer"/>
    <w:basedOn w:val="Normln"/>
    <w:link w:val="ZpatChar"/>
    <w:uiPriority w:val="99"/>
    <w:unhideWhenUsed/>
    <w:rsid w:val="00BC2F9D"/>
    <w:pPr>
      <w:tabs>
        <w:tab w:pos="4536" w:val="center"/>
        <w:tab w:pos="9072" w:val="right"/>
      </w:tabs>
      <w:spacing w:after="0" w:line="240" w:lineRule="auto"/>
    </w:pPr>
  </w:style>
  <w:style w:customStyle="1" w:styleId="ZpatChar" w:type="character">
    <w:name w:val="Zápatí Char"/>
    <w:basedOn w:val="Standardnpsmoodstavce"/>
    <w:link w:val="Zpat"/>
    <w:uiPriority w:val="99"/>
    <w:rsid w:val="00BC2F9D"/>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422917361">
      <w:bodyDiv w:val="true"/>
      <w:marLeft w:val="0"/>
      <w:marRight w:val="0"/>
      <w:marTop w:val="0"/>
      <w:marBottom w:val="0"/>
      <w:divBdr>
        <w:top w:val="none" w:color="auto" w:sz="0" w:space="0"/>
        <w:left w:val="none" w:color="auto" w:sz="0" w:space="0"/>
        <w:bottom w:val="none" w:color="auto" w:sz="0" w:space="0"/>
        <w:right w:val="none" w:color="auto" w:sz="0" w:space="0"/>
      </w:divBdr>
      <w:divsChild>
        <w:div w:id="2051614410">
          <w:marLeft w:val="0"/>
          <w:marRight w:val="0"/>
          <w:marTop w:val="2130"/>
          <w:marBottom w:val="0"/>
          <w:divBdr>
            <w:top w:val="none" w:color="auto" w:sz="0" w:space="0"/>
            <w:left w:val="none" w:color="auto" w:sz="0" w:space="0"/>
            <w:bottom w:val="none" w:color="auto" w:sz="0" w:space="0"/>
            <w:right w:val="none" w:color="auto" w:sz="0" w:space="0"/>
          </w:divBdr>
          <w:divsChild>
            <w:div w:id="226109723">
              <w:marLeft w:val="0"/>
              <w:marRight w:val="0"/>
              <w:marTop w:val="0"/>
              <w:marBottom w:val="0"/>
              <w:divBdr>
                <w:top w:val="none" w:color="auto" w:sz="0" w:space="0"/>
                <w:left w:val="none" w:color="auto" w:sz="0" w:space="0"/>
                <w:bottom w:val="none" w:color="auto" w:sz="0" w:space="0"/>
                <w:right w:val="none" w:color="auto" w:sz="0" w:space="0"/>
              </w:divBdr>
              <w:divsChild>
                <w:div w:id="1726643966">
                  <w:marLeft w:val="0"/>
                  <w:marRight w:val="0"/>
                  <w:marTop w:val="0"/>
                  <w:marBottom w:val="0"/>
                  <w:divBdr>
                    <w:top w:val="none" w:color="auto" w:sz="0" w:space="0"/>
                    <w:left w:val="none" w:color="auto" w:sz="0" w:space="0"/>
                    <w:bottom w:val="none" w:color="auto" w:sz="0" w:space="0"/>
                    <w:right w:val="none" w:color="auto" w:sz="0" w:space="0"/>
                  </w:divBdr>
                  <w:divsChild>
                    <w:div w:id="1535194962">
                      <w:marLeft w:val="0"/>
                      <w:marRight w:val="0"/>
                      <w:marTop w:val="0"/>
                      <w:marBottom w:val="0"/>
                      <w:divBdr>
                        <w:top w:val="none" w:color="auto" w:sz="0" w:space="0"/>
                        <w:left w:val="none" w:color="auto" w:sz="0" w:space="0"/>
                        <w:bottom w:val="none" w:color="auto" w:sz="0" w:space="0"/>
                        <w:right w:val="none" w:color="auto" w:sz="0" w:space="0"/>
                      </w:divBdr>
                      <w:divsChild>
                        <w:div w:id="1378041195">
                          <w:marLeft w:val="0"/>
                          <w:marRight w:val="0"/>
                          <w:marTop w:val="0"/>
                          <w:marBottom w:val="0"/>
                          <w:divBdr>
                            <w:top w:val="single" w:color="D2D2D2" w:sz="6" w:space="0"/>
                            <w:left w:val="single" w:color="D2D2D2" w:sz="6" w:space="0"/>
                            <w:bottom w:val="single" w:color="D2D2D2" w:sz="6" w:space="0"/>
                            <w:right w:val="single" w:color="D2D2D2" w:sz="6" w:space="0"/>
                          </w:divBdr>
                          <w:divsChild>
                            <w:div w:id="1066415120">
                              <w:marLeft w:val="0"/>
                              <w:marRight w:val="0"/>
                              <w:marTop w:val="0"/>
                              <w:marBottom w:val="0"/>
                              <w:divBdr>
                                <w:top w:val="none" w:color="auto" w:sz="0" w:space="0"/>
                                <w:left w:val="none" w:color="auto" w:sz="0" w:space="0"/>
                                <w:bottom w:val="none" w:color="auto" w:sz="0" w:space="0"/>
                                <w:right w:val="none" w:color="auto" w:sz="0" w:space="0"/>
                              </w:divBdr>
                              <w:divsChild>
                                <w:div w:id="624703597">
                                  <w:marLeft w:val="0"/>
                                  <w:marRight w:val="0"/>
                                  <w:marTop w:val="0"/>
                                  <w:marBottom w:val="0"/>
                                  <w:divBdr>
                                    <w:top w:val="none" w:color="auto" w:sz="0" w:space="0"/>
                                    <w:left w:val="none" w:color="auto" w:sz="0" w:space="0"/>
                                    <w:bottom w:val="none" w:color="auto" w:sz="0" w:space="0"/>
                                    <w:right w:val="none" w:color="auto" w:sz="0" w:space="0"/>
                                  </w:divBdr>
                                  <w:divsChild>
                                    <w:div w:id="1238635062">
                                      <w:marLeft w:val="0"/>
                                      <w:marRight w:val="0"/>
                                      <w:marTop w:val="0"/>
                                      <w:marBottom w:val="0"/>
                                      <w:divBdr>
                                        <w:top w:val="none" w:color="auto" w:sz="0" w:space="0"/>
                                        <w:left w:val="none" w:color="auto" w:sz="0" w:space="0"/>
                                        <w:bottom w:val="none" w:color="auto" w:sz="0" w:space="0"/>
                                        <w:right w:val="none" w:color="auto" w:sz="0" w:space="0"/>
                                      </w:divBdr>
                                      <w:divsChild>
                                        <w:div w:id="1519469544">
                                          <w:marLeft w:val="0"/>
                                          <w:marRight w:val="0"/>
                                          <w:marTop w:val="0"/>
                                          <w:marBottom w:val="0"/>
                                          <w:divBdr>
                                            <w:top w:val="none" w:color="auto" w:sz="0" w:space="0"/>
                                            <w:left w:val="none" w:color="auto" w:sz="0" w:space="0"/>
                                            <w:bottom w:val="none" w:color="auto" w:sz="0" w:space="0"/>
                                            <w:right w:val="none" w:color="auto" w:sz="0" w:space="0"/>
                                          </w:divBdr>
                                          <w:divsChild>
                                            <w:div w:id="1666399732">
                                              <w:marLeft w:val="0"/>
                                              <w:marRight w:val="0"/>
                                              <w:marTop w:val="0"/>
                                              <w:marBottom w:val="0"/>
                                              <w:divBdr>
                                                <w:top w:val="none" w:color="auto" w:sz="0" w:space="0"/>
                                                <w:left w:val="none" w:color="auto" w:sz="0" w:space="0"/>
                                                <w:bottom w:val="none" w:color="auto" w:sz="0" w:space="0"/>
                                                <w:right w:val="none" w:color="auto" w:sz="0" w:space="0"/>
                                              </w:divBdr>
                                              <w:divsChild>
                                                <w:div w:id="1026490711">
                                                  <w:marLeft w:val="0"/>
                                                  <w:marRight w:val="0"/>
                                                  <w:marTop w:val="0"/>
                                                  <w:marBottom w:val="0"/>
                                                  <w:divBdr>
                                                    <w:top w:val="none" w:color="auto" w:sz="0" w:space="0"/>
                                                    <w:left w:val="none" w:color="auto" w:sz="0" w:space="0"/>
                                                    <w:bottom w:val="none" w:color="auto" w:sz="0" w:space="0"/>
                                                    <w:right w:val="none" w:color="auto" w:sz="0" w:space="0"/>
                                                  </w:divBdr>
                                                  <w:divsChild>
                                                    <w:div w:id="1781534606">
                                                      <w:marLeft w:val="0"/>
                                                      <w:marRight w:val="0"/>
                                                      <w:marTop w:val="0"/>
                                                      <w:marBottom w:val="0"/>
                                                      <w:divBdr>
                                                        <w:top w:val="none" w:color="auto" w:sz="0" w:space="0"/>
                                                        <w:left w:val="none" w:color="auto" w:sz="0" w:space="0"/>
                                                        <w:bottom w:val="none" w:color="auto" w:sz="0" w:space="0"/>
                                                        <w:right w:val="none" w:color="auto" w:sz="0" w:space="0"/>
                                                      </w:divBdr>
                                                      <w:divsChild>
                                                        <w:div w:id="1374843338">
                                                          <w:marLeft w:val="0"/>
                                                          <w:marRight w:val="0"/>
                                                          <w:marTop w:val="0"/>
                                                          <w:marBottom w:val="0"/>
                                                          <w:divBdr>
                                                            <w:top w:val="none" w:color="auto" w:sz="0" w:space="0"/>
                                                            <w:left w:val="none" w:color="auto" w:sz="0" w:space="0"/>
                                                            <w:bottom w:val="none" w:color="auto" w:sz="0" w:space="0"/>
                                                            <w:right w:val="none" w:color="auto" w:sz="0" w:space="0"/>
                                                          </w:divBdr>
                                                          <w:divsChild>
                                                            <w:div w:id="534346676">
                                                              <w:marLeft w:val="0"/>
                                                              <w:marRight w:val="0"/>
                                                              <w:marTop w:val="0"/>
                                                              <w:marBottom w:val="0"/>
                                                              <w:divBdr>
                                                                <w:top w:val="none" w:color="auto" w:sz="0" w:space="0"/>
                                                                <w:left w:val="none" w:color="auto" w:sz="0" w:space="0"/>
                                                                <w:bottom w:val="none" w:color="auto" w:sz="0" w:space="0"/>
                                                                <w:right w:val="none" w:color="auto" w:sz="0" w:space="0"/>
                                                              </w:divBdr>
                                                              <w:divsChild>
                                                                <w:div w:id="1608276022">
                                                                  <w:marLeft w:val="0"/>
                                                                  <w:marRight w:val="0"/>
                                                                  <w:marTop w:val="0"/>
                                                                  <w:marBottom w:val="0"/>
                                                                  <w:divBdr>
                                                                    <w:top w:val="none" w:color="auto" w:sz="0" w:space="0"/>
                                                                    <w:left w:val="none" w:color="auto" w:sz="0" w:space="0"/>
                                                                    <w:bottom w:val="none" w:color="auto" w:sz="0" w:space="0"/>
                                                                    <w:right w:val="none" w:color="auto" w:sz="0" w:space="0"/>
                                                                  </w:divBdr>
                                                                  <w:divsChild>
                                                                    <w:div w:id="130563439">
                                                                      <w:marLeft w:val="0"/>
                                                                      <w:marRight w:val="0"/>
                                                                      <w:marTop w:val="0"/>
                                                                      <w:marBottom w:val="0"/>
                                                                      <w:divBdr>
                                                                        <w:top w:val="none" w:color="auto" w:sz="0" w:space="0"/>
                                                                        <w:left w:val="none" w:color="auto" w:sz="0" w:space="0"/>
                                                                        <w:bottom w:val="none" w:color="auto" w:sz="0" w:space="0"/>
                                                                        <w:right w:val="none" w:color="auto" w:sz="0" w:space="0"/>
                                                                      </w:divBdr>
                                                                      <w:divsChild>
                                                                        <w:div w:id="1627810583">
                                                                          <w:marLeft w:val="0"/>
                                                                          <w:marRight w:val="0"/>
                                                                          <w:marTop w:val="0"/>
                                                                          <w:marBottom w:val="0"/>
                                                                          <w:divBdr>
                                                                            <w:top w:val="none" w:color="auto" w:sz="0" w:space="0"/>
                                                                            <w:left w:val="none" w:color="auto" w:sz="0" w:space="0"/>
                                                                            <w:bottom w:val="none" w:color="auto" w:sz="0" w:space="0"/>
                                                                            <w:right w:val="none" w:color="auto" w:sz="0" w:space="0"/>
                                                                          </w:divBdr>
                                                                          <w:divsChild>
                                                                            <w:div w:id="1110852425">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754146">
      <w:bodyDiv w:val="true"/>
      <w:marLeft w:val="0"/>
      <w:marRight w:val="0"/>
      <w:marTop w:val="0"/>
      <w:marBottom w:val="0"/>
      <w:divBdr>
        <w:top w:val="none" w:color="auto" w:sz="0" w:space="0"/>
        <w:left w:val="none" w:color="auto" w:sz="0" w:space="0"/>
        <w:bottom w:val="none" w:color="auto" w:sz="0" w:space="0"/>
        <w:right w:val="none" w:color="auto" w:sz="0" w:space="0"/>
      </w:divBdr>
      <w:divsChild>
        <w:div w:id="1439788077">
          <w:marLeft w:val="0"/>
          <w:marRight w:val="0"/>
          <w:marTop w:val="2130"/>
          <w:marBottom w:val="0"/>
          <w:divBdr>
            <w:top w:val="none" w:color="auto" w:sz="0" w:space="0"/>
            <w:left w:val="none" w:color="auto" w:sz="0" w:space="0"/>
            <w:bottom w:val="none" w:color="auto" w:sz="0" w:space="0"/>
            <w:right w:val="none" w:color="auto" w:sz="0" w:space="0"/>
          </w:divBdr>
          <w:divsChild>
            <w:div w:id="1492137173">
              <w:marLeft w:val="0"/>
              <w:marRight w:val="0"/>
              <w:marTop w:val="0"/>
              <w:marBottom w:val="0"/>
              <w:divBdr>
                <w:top w:val="none" w:color="auto" w:sz="0" w:space="0"/>
                <w:left w:val="none" w:color="auto" w:sz="0" w:space="0"/>
                <w:bottom w:val="none" w:color="auto" w:sz="0" w:space="0"/>
                <w:right w:val="none" w:color="auto" w:sz="0" w:space="0"/>
              </w:divBdr>
              <w:divsChild>
                <w:div w:id="1813213074">
                  <w:marLeft w:val="0"/>
                  <w:marRight w:val="0"/>
                  <w:marTop w:val="0"/>
                  <w:marBottom w:val="0"/>
                  <w:divBdr>
                    <w:top w:val="none" w:color="auto" w:sz="0" w:space="0"/>
                    <w:left w:val="none" w:color="auto" w:sz="0" w:space="0"/>
                    <w:bottom w:val="none" w:color="auto" w:sz="0" w:space="0"/>
                    <w:right w:val="none" w:color="auto" w:sz="0" w:space="0"/>
                  </w:divBdr>
                  <w:divsChild>
                    <w:div w:id="1224174819">
                      <w:marLeft w:val="0"/>
                      <w:marRight w:val="0"/>
                      <w:marTop w:val="0"/>
                      <w:marBottom w:val="0"/>
                      <w:divBdr>
                        <w:top w:val="none" w:color="auto" w:sz="0" w:space="0"/>
                        <w:left w:val="none" w:color="auto" w:sz="0" w:space="0"/>
                        <w:bottom w:val="none" w:color="auto" w:sz="0" w:space="0"/>
                        <w:right w:val="none" w:color="auto" w:sz="0" w:space="0"/>
                      </w:divBdr>
                      <w:divsChild>
                        <w:div w:id="28075314">
                          <w:marLeft w:val="0"/>
                          <w:marRight w:val="0"/>
                          <w:marTop w:val="0"/>
                          <w:marBottom w:val="0"/>
                          <w:divBdr>
                            <w:top w:val="single" w:color="D2D2D2" w:sz="6" w:space="0"/>
                            <w:left w:val="single" w:color="D2D2D2" w:sz="6" w:space="0"/>
                            <w:bottom w:val="single" w:color="D2D2D2" w:sz="6" w:space="0"/>
                            <w:right w:val="single" w:color="D2D2D2" w:sz="6" w:space="0"/>
                          </w:divBdr>
                          <w:divsChild>
                            <w:div w:id="1147357289">
                              <w:marLeft w:val="0"/>
                              <w:marRight w:val="0"/>
                              <w:marTop w:val="0"/>
                              <w:marBottom w:val="0"/>
                              <w:divBdr>
                                <w:top w:val="none" w:color="auto" w:sz="0" w:space="0"/>
                                <w:left w:val="none" w:color="auto" w:sz="0" w:space="0"/>
                                <w:bottom w:val="none" w:color="auto" w:sz="0" w:space="0"/>
                                <w:right w:val="none" w:color="auto" w:sz="0" w:space="0"/>
                              </w:divBdr>
                              <w:divsChild>
                                <w:div w:id="1012532603">
                                  <w:marLeft w:val="0"/>
                                  <w:marRight w:val="0"/>
                                  <w:marTop w:val="0"/>
                                  <w:marBottom w:val="0"/>
                                  <w:divBdr>
                                    <w:top w:val="none" w:color="auto" w:sz="0" w:space="0"/>
                                    <w:left w:val="none" w:color="auto" w:sz="0" w:space="0"/>
                                    <w:bottom w:val="none" w:color="auto" w:sz="0" w:space="0"/>
                                    <w:right w:val="none" w:color="auto" w:sz="0" w:space="0"/>
                                  </w:divBdr>
                                  <w:divsChild>
                                    <w:div w:id="420835758">
                                      <w:marLeft w:val="0"/>
                                      <w:marRight w:val="0"/>
                                      <w:marTop w:val="0"/>
                                      <w:marBottom w:val="0"/>
                                      <w:divBdr>
                                        <w:top w:val="none" w:color="auto" w:sz="0" w:space="0"/>
                                        <w:left w:val="none" w:color="auto" w:sz="0" w:space="0"/>
                                        <w:bottom w:val="none" w:color="auto" w:sz="0" w:space="0"/>
                                        <w:right w:val="none" w:color="auto" w:sz="0" w:space="0"/>
                                      </w:divBdr>
                                      <w:divsChild>
                                        <w:div w:id="607200726">
                                          <w:marLeft w:val="0"/>
                                          <w:marRight w:val="0"/>
                                          <w:marTop w:val="0"/>
                                          <w:marBottom w:val="0"/>
                                          <w:divBdr>
                                            <w:top w:val="none" w:color="auto" w:sz="0" w:space="0"/>
                                            <w:left w:val="none" w:color="auto" w:sz="0" w:space="0"/>
                                            <w:bottom w:val="none" w:color="auto" w:sz="0" w:space="0"/>
                                            <w:right w:val="none" w:color="auto" w:sz="0" w:space="0"/>
                                          </w:divBdr>
                                          <w:divsChild>
                                            <w:div w:id="589697636">
                                              <w:marLeft w:val="0"/>
                                              <w:marRight w:val="0"/>
                                              <w:marTop w:val="0"/>
                                              <w:marBottom w:val="0"/>
                                              <w:divBdr>
                                                <w:top w:val="none" w:color="auto" w:sz="0" w:space="0"/>
                                                <w:left w:val="none" w:color="auto" w:sz="0" w:space="0"/>
                                                <w:bottom w:val="none" w:color="auto" w:sz="0" w:space="0"/>
                                                <w:right w:val="none" w:color="auto" w:sz="0" w:space="0"/>
                                              </w:divBdr>
                                              <w:divsChild>
                                                <w:div w:id="96562728">
                                                  <w:marLeft w:val="0"/>
                                                  <w:marRight w:val="0"/>
                                                  <w:marTop w:val="0"/>
                                                  <w:marBottom w:val="0"/>
                                                  <w:divBdr>
                                                    <w:top w:val="none" w:color="auto" w:sz="0" w:space="0"/>
                                                    <w:left w:val="none" w:color="auto" w:sz="0" w:space="0"/>
                                                    <w:bottom w:val="none" w:color="auto" w:sz="0" w:space="0"/>
                                                    <w:right w:val="none" w:color="auto" w:sz="0" w:space="0"/>
                                                  </w:divBdr>
                                                  <w:divsChild>
                                                    <w:div w:id="195655088">
                                                      <w:marLeft w:val="0"/>
                                                      <w:marRight w:val="0"/>
                                                      <w:marTop w:val="0"/>
                                                      <w:marBottom w:val="0"/>
                                                      <w:divBdr>
                                                        <w:top w:val="none" w:color="auto" w:sz="0" w:space="0"/>
                                                        <w:left w:val="none" w:color="auto" w:sz="0" w:space="0"/>
                                                        <w:bottom w:val="none" w:color="auto" w:sz="0" w:space="0"/>
                                                        <w:right w:val="none" w:color="auto" w:sz="0" w:space="0"/>
                                                      </w:divBdr>
                                                      <w:divsChild>
                                                        <w:div w:id="741410269">
                                                          <w:marLeft w:val="0"/>
                                                          <w:marRight w:val="0"/>
                                                          <w:marTop w:val="0"/>
                                                          <w:marBottom w:val="0"/>
                                                          <w:divBdr>
                                                            <w:top w:val="none" w:color="auto" w:sz="0" w:space="0"/>
                                                            <w:left w:val="none" w:color="auto" w:sz="0" w:space="0"/>
                                                            <w:bottom w:val="none" w:color="auto" w:sz="0" w:space="0"/>
                                                            <w:right w:val="none" w:color="auto" w:sz="0" w:space="0"/>
                                                          </w:divBdr>
                                                          <w:divsChild>
                                                            <w:div w:id="895551383">
                                                              <w:marLeft w:val="0"/>
                                                              <w:marRight w:val="0"/>
                                                              <w:marTop w:val="0"/>
                                                              <w:marBottom w:val="0"/>
                                                              <w:divBdr>
                                                                <w:top w:val="none" w:color="auto" w:sz="0" w:space="0"/>
                                                                <w:left w:val="none" w:color="auto" w:sz="0" w:space="0"/>
                                                                <w:bottom w:val="none" w:color="auto" w:sz="0" w:space="0"/>
                                                                <w:right w:val="none" w:color="auto" w:sz="0" w:space="0"/>
                                                              </w:divBdr>
                                                              <w:divsChild>
                                                                <w:div w:id="648436343">
                                                                  <w:marLeft w:val="0"/>
                                                                  <w:marRight w:val="0"/>
                                                                  <w:marTop w:val="0"/>
                                                                  <w:marBottom w:val="0"/>
                                                                  <w:divBdr>
                                                                    <w:top w:val="none" w:color="auto" w:sz="0" w:space="0"/>
                                                                    <w:left w:val="none" w:color="auto" w:sz="0" w:space="0"/>
                                                                    <w:bottom w:val="none" w:color="auto" w:sz="0" w:space="0"/>
                                                                    <w:right w:val="none" w:color="auto" w:sz="0" w:space="0"/>
                                                                  </w:divBdr>
                                                                  <w:divsChild>
                                                                    <w:div w:id="1709447905">
                                                                      <w:marLeft w:val="0"/>
                                                                      <w:marRight w:val="0"/>
                                                                      <w:marTop w:val="0"/>
                                                                      <w:marBottom w:val="0"/>
                                                                      <w:divBdr>
                                                                        <w:top w:val="none" w:color="auto" w:sz="0" w:space="0"/>
                                                                        <w:left w:val="none" w:color="auto" w:sz="0" w:space="0"/>
                                                                        <w:bottom w:val="none" w:color="auto" w:sz="0" w:space="0"/>
                                                                        <w:right w:val="none" w:color="auto" w:sz="0" w:space="0"/>
                                                                      </w:divBdr>
                                                                      <w:divsChild>
                                                                        <w:div w:id="663512147">
                                                                          <w:marLeft w:val="0"/>
                                                                          <w:marRight w:val="0"/>
                                                                          <w:marTop w:val="0"/>
                                                                          <w:marBottom w:val="0"/>
                                                                          <w:divBdr>
                                                                            <w:top w:val="none" w:color="auto" w:sz="0" w:space="0"/>
                                                                            <w:left w:val="none" w:color="auto" w:sz="0" w:space="0"/>
                                                                            <w:bottom w:val="none" w:color="auto" w:sz="0" w:space="0"/>
                                                                            <w:right w:val="none" w:color="auto" w:sz="0" w:space="0"/>
                                                                          </w:divBdr>
                                                                          <w:divsChild>
                                                                            <w:div w:id="465588968">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440615">
      <w:bodyDiv w:val="true"/>
      <w:marLeft w:val="0"/>
      <w:marRight w:val="0"/>
      <w:marTop w:val="0"/>
      <w:marBottom w:val="0"/>
      <w:divBdr>
        <w:top w:val="none" w:color="auto" w:sz="0" w:space="0"/>
        <w:left w:val="none" w:color="auto" w:sz="0" w:space="0"/>
        <w:bottom w:val="none" w:color="auto" w:sz="0" w:space="0"/>
        <w:right w:val="none" w:color="auto" w:sz="0" w:space="0"/>
      </w:divBdr>
      <w:divsChild>
        <w:div w:id="834610189">
          <w:marLeft w:val="0"/>
          <w:marRight w:val="0"/>
          <w:marTop w:val="2130"/>
          <w:marBottom w:val="0"/>
          <w:divBdr>
            <w:top w:val="none" w:color="auto" w:sz="0" w:space="0"/>
            <w:left w:val="none" w:color="auto" w:sz="0" w:space="0"/>
            <w:bottom w:val="none" w:color="auto" w:sz="0" w:space="0"/>
            <w:right w:val="none" w:color="auto" w:sz="0" w:space="0"/>
          </w:divBdr>
          <w:divsChild>
            <w:div w:id="1531986830">
              <w:marLeft w:val="0"/>
              <w:marRight w:val="0"/>
              <w:marTop w:val="0"/>
              <w:marBottom w:val="0"/>
              <w:divBdr>
                <w:top w:val="none" w:color="auto" w:sz="0" w:space="0"/>
                <w:left w:val="none" w:color="auto" w:sz="0" w:space="0"/>
                <w:bottom w:val="none" w:color="auto" w:sz="0" w:space="0"/>
                <w:right w:val="none" w:color="auto" w:sz="0" w:space="0"/>
              </w:divBdr>
              <w:divsChild>
                <w:div w:id="925531154">
                  <w:marLeft w:val="0"/>
                  <w:marRight w:val="0"/>
                  <w:marTop w:val="0"/>
                  <w:marBottom w:val="0"/>
                  <w:divBdr>
                    <w:top w:val="none" w:color="auto" w:sz="0" w:space="0"/>
                    <w:left w:val="none" w:color="auto" w:sz="0" w:space="0"/>
                    <w:bottom w:val="none" w:color="auto" w:sz="0" w:space="0"/>
                    <w:right w:val="none" w:color="auto" w:sz="0" w:space="0"/>
                  </w:divBdr>
                  <w:divsChild>
                    <w:div w:id="1135492926">
                      <w:marLeft w:val="0"/>
                      <w:marRight w:val="0"/>
                      <w:marTop w:val="0"/>
                      <w:marBottom w:val="0"/>
                      <w:divBdr>
                        <w:top w:val="none" w:color="auto" w:sz="0" w:space="0"/>
                        <w:left w:val="none" w:color="auto" w:sz="0" w:space="0"/>
                        <w:bottom w:val="none" w:color="auto" w:sz="0" w:space="0"/>
                        <w:right w:val="none" w:color="auto" w:sz="0" w:space="0"/>
                      </w:divBdr>
                      <w:divsChild>
                        <w:div w:id="1149439652">
                          <w:marLeft w:val="0"/>
                          <w:marRight w:val="0"/>
                          <w:marTop w:val="0"/>
                          <w:marBottom w:val="0"/>
                          <w:divBdr>
                            <w:top w:val="single" w:color="D2D2D2" w:sz="6" w:space="0"/>
                            <w:left w:val="single" w:color="D2D2D2" w:sz="6" w:space="0"/>
                            <w:bottom w:val="single" w:color="D2D2D2" w:sz="6" w:space="0"/>
                            <w:right w:val="single" w:color="D2D2D2" w:sz="6" w:space="0"/>
                          </w:divBdr>
                          <w:divsChild>
                            <w:div w:id="1668434090">
                              <w:marLeft w:val="0"/>
                              <w:marRight w:val="0"/>
                              <w:marTop w:val="0"/>
                              <w:marBottom w:val="0"/>
                              <w:divBdr>
                                <w:top w:val="none" w:color="auto" w:sz="0" w:space="0"/>
                                <w:left w:val="none" w:color="auto" w:sz="0" w:space="0"/>
                                <w:bottom w:val="none" w:color="auto" w:sz="0" w:space="0"/>
                                <w:right w:val="none" w:color="auto" w:sz="0" w:space="0"/>
                              </w:divBdr>
                              <w:divsChild>
                                <w:div w:id="341014302">
                                  <w:marLeft w:val="0"/>
                                  <w:marRight w:val="0"/>
                                  <w:marTop w:val="0"/>
                                  <w:marBottom w:val="0"/>
                                  <w:divBdr>
                                    <w:top w:val="none" w:color="auto" w:sz="0" w:space="0"/>
                                    <w:left w:val="none" w:color="auto" w:sz="0" w:space="0"/>
                                    <w:bottom w:val="none" w:color="auto" w:sz="0" w:space="0"/>
                                    <w:right w:val="none" w:color="auto" w:sz="0" w:space="0"/>
                                  </w:divBdr>
                                  <w:divsChild>
                                    <w:div w:id="1871064037">
                                      <w:marLeft w:val="0"/>
                                      <w:marRight w:val="0"/>
                                      <w:marTop w:val="0"/>
                                      <w:marBottom w:val="0"/>
                                      <w:divBdr>
                                        <w:top w:val="none" w:color="auto" w:sz="0" w:space="0"/>
                                        <w:left w:val="none" w:color="auto" w:sz="0" w:space="0"/>
                                        <w:bottom w:val="none" w:color="auto" w:sz="0" w:space="0"/>
                                        <w:right w:val="none" w:color="auto" w:sz="0" w:space="0"/>
                                      </w:divBdr>
                                      <w:divsChild>
                                        <w:div w:id="1868903907">
                                          <w:marLeft w:val="0"/>
                                          <w:marRight w:val="0"/>
                                          <w:marTop w:val="0"/>
                                          <w:marBottom w:val="0"/>
                                          <w:divBdr>
                                            <w:top w:val="none" w:color="auto" w:sz="0" w:space="0"/>
                                            <w:left w:val="none" w:color="auto" w:sz="0" w:space="0"/>
                                            <w:bottom w:val="none" w:color="auto" w:sz="0" w:space="0"/>
                                            <w:right w:val="none" w:color="auto" w:sz="0" w:space="0"/>
                                          </w:divBdr>
                                          <w:divsChild>
                                            <w:div w:id="1830095482">
                                              <w:marLeft w:val="0"/>
                                              <w:marRight w:val="0"/>
                                              <w:marTop w:val="0"/>
                                              <w:marBottom w:val="0"/>
                                              <w:divBdr>
                                                <w:top w:val="none" w:color="auto" w:sz="0" w:space="0"/>
                                                <w:left w:val="none" w:color="auto" w:sz="0" w:space="0"/>
                                                <w:bottom w:val="none" w:color="auto" w:sz="0" w:space="0"/>
                                                <w:right w:val="none" w:color="auto" w:sz="0" w:space="0"/>
                                              </w:divBdr>
                                              <w:divsChild>
                                                <w:div w:id="1333873435">
                                                  <w:marLeft w:val="0"/>
                                                  <w:marRight w:val="0"/>
                                                  <w:marTop w:val="0"/>
                                                  <w:marBottom w:val="0"/>
                                                  <w:divBdr>
                                                    <w:top w:val="none" w:color="auto" w:sz="0" w:space="0"/>
                                                    <w:left w:val="none" w:color="auto" w:sz="0" w:space="0"/>
                                                    <w:bottom w:val="none" w:color="auto" w:sz="0" w:space="0"/>
                                                    <w:right w:val="none" w:color="auto" w:sz="0" w:space="0"/>
                                                  </w:divBdr>
                                                  <w:divsChild>
                                                    <w:div w:id="1505516059">
                                                      <w:marLeft w:val="0"/>
                                                      <w:marRight w:val="0"/>
                                                      <w:marTop w:val="0"/>
                                                      <w:marBottom w:val="0"/>
                                                      <w:divBdr>
                                                        <w:top w:val="none" w:color="auto" w:sz="0" w:space="0"/>
                                                        <w:left w:val="none" w:color="auto" w:sz="0" w:space="0"/>
                                                        <w:bottom w:val="none" w:color="auto" w:sz="0" w:space="0"/>
                                                        <w:right w:val="none" w:color="auto" w:sz="0" w:space="0"/>
                                                      </w:divBdr>
                                                      <w:divsChild>
                                                        <w:div w:id="1498956377">
                                                          <w:marLeft w:val="0"/>
                                                          <w:marRight w:val="0"/>
                                                          <w:marTop w:val="0"/>
                                                          <w:marBottom w:val="0"/>
                                                          <w:divBdr>
                                                            <w:top w:val="none" w:color="auto" w:sz="0" w:space="0"/>
                                                            <w:left w:val="none" w:color="auto" w:sz="0" w:space="0"/>
                                                            <w:bottom w:val="none" w:color="auto" w:sz="0" w:space="0"/>
                                                            <w:right w:val="none" w:color="auto" w:sz="0" w:space="0"/>
                                                          </w:divBdr>
                                                          <w:divsChild>
                                                            <w:div w:id="1224609652">
                                                              <w:marLeft w:val="0"/>
                                                              <w:marRight w:val="0"/>
                                                              <w:marTop w:val="0"/>
                                                              <w:marBottom w:val="0"/>
                                                              <w:divBdr>
                                                                <w:top w:val="none" w:color="auto" w:sz="0" w:space="0"/>
                                                                <w:left w:val="none" w:color="auto" w:sz="0" w:space="0"/>
                                                                <w:bottom w:val="none" w:color="auto" w:sz="0" w:space="0"/>
                                                                <w:right w:val="none" w:color="auto" w:sz="0" w:space="0"/>
                                                              </w:divBdr>
                                                              <w:divsChild>
                                                                <w:div w:id="1511333291">
                                                                  <w:marLeft w:val="0"/>
                                                                  <w:marRight w:val="0"/>
                                                                  <w:marTop w:val="0"/>
                                                                  <w:marBottom w:val="0"/>
                                                                  <w:divBdr>
                                                                    <w:top w:val="none" w:color="auto" w:sz="0" w:space="0"/>
                                                                    <w:left w:val="none" w:color="auto" w:sz="0" w:space="0"/>
                                                                    <w:bottom w:val="none" w:color="auto" w:sz="0" w:space="0"/>
                                                                    <w:right w:val="none" w:color="auto" w:sz="0" w:space="0"/>
                                                                  </w:divBdr>
                                                                  <w:divsChild>
                                                                    <w:div w:id="1065881623">
                                                                      <w:marLeft w:val="0"/>
                                                                      <w:marRight w:val="0"/>
                                                                      <w:marTop w:val="0"/>
                                                                      <w:marBottom w:val="0"/>
                                                                      <w:divBdr>
                                                                        <w:top w:val="none" w:color="auto" w:sz="0" w:space="0"/>
                                                                        <w:left w:val="none" w:color="auto" w:sz="0" w:space="0"/>
                                                                        <w:bottom w:val="none" w:color="auto" w:sz="0" w:space="0"/>
                                                                        <w:right w:val="none" w:color="auto" w:sz="0" w:space="0"/>
                                                                      </w:divBdr>
                                                                      <w:divsChild>
                                                                        <w:div w:id="514616739">
                                                                          <w:marLeft w:val="0"/>
                                                                          <w:marRight w:val="0"/>
                                                                          <w:marTop w:val="0"/>
                                                                          <w:marBottom w:val="0"/>
                                                                          <w:divBdr>
                                                                            <w:top w:val="none" w:color="auto" w:sz="0" w:space="0"/>
                                                                            <w:left w:val="none" w:color="auto" w:sz="0" w:space="0"/>
                                                                            <w:bottom w:val="none" w:color="auto" w:sz="0" w:space="0"/>
                                                                            <w:right w:val="none" w:color="auto" w:sz="0" w:space="0"/>
                                                                          </w:divBdr>
                                                                          <w:divsChild>
                                                                            <w:div w:id="1772237808">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103097">
      <w:bodyDiv w:val="true"/>
      <w:marLeft w:val="0"/>
      <w:marRight w:val="0"/>
      <w:marTop w:val="0"/>
      <w:marBottom w:val="0"/>
      <w:divBdr>
        <w:top w:val="none" w:color="auto" w:sz="0" w:space="0"/>
        <w:left w:val="none" w:color="auto" w:sz="0" w:space="0"/>
        <w:bottom w:val="none" w:color="auto" w:sz="0" w:space="0"/>
        <w:right w:val="none" w:color="auto" w:sz="0" w:space="0"/>
      </w:divBdr>
      <w:divsChild>
        <w:div w:id="2143495055">
          <w:marLeft w:val="0"/>
          <w:marRight w:val="0"/>
          <w:marTop w:val="2130"/>
          <w:marBottom w:val="0"/>
          <w:divBdr>
            <w:top w:val="none" w:color="auto" w:sz="0" w:space="0"/>
            <w:left w:val="none" w:color="auto" w:sz="0" w:space="0"/>
            <w:bottom w:val="none" w:color="auto" w:sz="0" w:space="0"/>
            <w:right w:val="none" w:color="auto" w:sz="0" w:space="0"/>
          </w:divBdr>
          <w:divsChild>
            <w:div w:id="678851152">
              <w:marLeft w:val="0"/>
              <w:marRight w:val="0"/>
              <w:marTop w:val="0"/>
              <w:marBottom w:val="0"/>
              <w:divBdr>
                <w:top w:val="none" w:color="auto" w:sz="0" w:space="0"/>
                <w:left w:val="none" w:color="auto" w:sz="0" w:space="0"/>
                <w:bottom w:val="none" w:color="auto" w:sz="0" w:space="0"/>
                <w:right w:val="none" w:color="auto" w:sz="0" w:space="0"/>
              </w:divBdr>
              <w:divsChild>
                <w:div w:id="1945262801">
                  <w:marLeft w:val="0"/>
                  <w:marRight w:val="0"/>
                  <w:marTop w:val="0"/>
                  <w:marBottom w:val="0"/>
                  <w:divBdr>
                    <w:top w:val="none" w:color="auto" w:sz="0" w:space="0"/>
                    <w:left w:val="none" w:color="auto" w:sz="0" w:space="0"/>
                    <w:bottom w:val="none" w:color="auto" w:sz="0" w:space="0"/>
                    <w:right w:val="none" w:color="auto" w:sz="0" w:space="0"/>
                  </w:divBdr>
                  <w:divsChild>
                    <w:div w:id="1510949041">
                      <w:marLeft w:val="0"/>
                      <w:marRight w:val="0"/>
                      <w:marTop w:val="0"/>
                      <w:marBottom w:val="0"/>
                      <w:divBdr>
                        <w:top w:val="none" w:color="auto" w:sz="0" w:space="0"/>
                        <w:left w:val="none" w:color="auto" w:sz="0" w:space="0"/>
                        <w:bottom w:val="none" w:color="auto" w:sz="0" w:space="0"/>
                        <w:right w:val="none" w:color="auto" w:sz="0" w:space="0"/>
                      </w:divBdr>
                      <w:divsChild>
                        <w:div w:id="1232424077">
                          <w:marLeft w:val="0"/>
                          <w:marRight w:val="0"/>
                          <w:marTop w:val="0"/>
                          <w:marBottom w:val="0"/>
                          <w:divBdr>
                            <w:top w:val="single" w:color="D2D2D2" w:sz="6" w:space="0"/>
                            <w:left w:val="single" w:color="D2D2D2" w:sz="6" w:space="0"/>
                            <w:bottom w:val="single" w:color="D2D2D2" w:sz="6" w:space="0"/>
                            <w:right w:val="single" w:color="D2D2D2" w:sz="6" w:space="0"/>
                          </w:divBdr>
                          <w:divsChild>
                            <w:div w:id="1279338040">
                              <w:marLeft w:val="0"/>
                              <w:marRight w:val="0"/>
                              <w:marTop w:val="0"/>
                              <w:marBottom w:val="0"/>
                              <w:divBdr>
                                <w:top w:val="none" w:color="auto" w:sz="0" w:space="0"/>
                                <w:left w:val="none" w:color="auto" w:sz="0" w:space="0"/>
                                <w:bottom w:val="none" w:color="auto" w:sz="0" w:space="0"/>
                                <w:right w:val="none" w:color="auto" w:sz="0" w:space="0"/>
                              </w:divBdr>
                              <w:divsChild>
                                <w:div w:id="803156997">
                                  <w:marLeft w:val="0"/>
                                  <w:marRight w:val="0"/>
                                  <w:marTop w:val="0"/>
                                  <w:marBottom w:val="0"/>
                                  <w:divBdr>
                                    <w:top w:val="none" w:color="auto" w:sz="0" w:space="0"/>
                                    <w:left w:val="none" w:color="auto" w:sz="0" w:space="0"/>
                                    <w:bottom w:val="none" w:color="auto" w:sz="0" w:space="0"/>
                                    <w:right w:val="none" w:color="auto" w:sz="0" w:space="0"/>
                                  </w:divBdr>
                                  <w:divsChild>
                                    <w:div w:id="2033072694">
                                      <w:marLeft w:val="0"/>
                                      <w:marRight w:val="0"/>
                                      <w:marTop w:val="0"/>
                                      <w:marBottom w:val="0"/>
                                      <w:divBdr>
                                        <w:top w:val="none" w:color="auto" w:sz="0" w:space="0"/>
                                        <w:left w:val="none" w:color="auto" w:sz="0" w:space="0"/>
                                        <w:bottom w:val="none" w:color="auto" w:sz="0" w:space="0"/>
                                        <w:right w:val="none" w:color="auto" w:sz="0" w:space="0"/>
                                      </w:divBdr>
                                      <w:divsChild>
                                        <w:div w:id="1655714632">
                                          <w:marLeft w:val="0"/>
                                          <w:marRight w:val="0"/>
                                          <w:marTop w:val="0"/>
                                          <w:marBottom w:val="0"/>
                                          <w:divBdr>
                                            <w:top w:val="none" w:color="auto" w:sz="0" w:space="0"/>
                                            <w:left w:val="none" w:color="auto" w:sz="0" w:space="0"/>
                                            <w:bottom w:val="none" w:color="auto" w:sz="0" w:space="0"/>
                                            <w:right w:val="none" w:color="auto" w:sz="0" w:space="0"/>
                                          </w:divBdr>
                                          <w:divsChild>
                                            <w:div w:id="2093503019">
                                              <w:marLeft w:val="0"/>
                                              <w:marRight w:val="0"/>
                                              <w:marTop w:val="0"/>
                                              <w:marBottom w:val="0"/>
                                              <w:divBdr>
                                                <w:top w:val="none" w:color="auto" w:sz="0" w:space="0"/>
                                                <w:left w:val="none" w:color="auto" w:sz="0" w:space="0"/>
                                                <w:bottom w:val="none" w:color="auto" w:sz="0" w:space="0"/>
                                                <w:right w:val="none" w:color="auto" w:sz="0" w:space="0"/>
                                              </w:divBdr>
                                              <w:divsChild>
                                                <w:div w:id="1830053658">
                                                  <w:marLeft w:val="0"/>
                                                  <w:marRight w:val="0"/>
                                                  <w:marTop w:val="0"/>
                                                  <w:marBottom w:val="0"/>
                                                  <w:divBdr>
                                                    <w:top w:val="none" w:color="auto" w:sz="0" w:space="0"/>
                                                    <w:left w:val="none" w:color="auto" w:sz="0" w:space="0"/>
                                                    <w:bottom w:val="none" w:color="auto" w:sz="0" w:space="0"/>
                                                    <w:right w:val="none" w:color="auto" w:sz="0" w:space="0"/>
                                                  </w:divBdr>
                                                  <w:divsChild>
                                                    <w:div w:id="314145797">
                                                      <w:marLeft w:val="0"/>
                                                      <w:marRight w:val="0"/>
                                                      <w:marTop w:val="0"/>
                                                      <w:marBottom w:val="0"/>
                                                      <w:divBdr>
                                                        <w:top w:val="none" w:color="auto" w:sz="0" w:space="0"/>
                                                        <w:left w:val="none" w:color="auto" w:sz="0" w:space="0"/>
                                                        <w:bottom w:val="none" w:color="auto" w:sz="0" w:space="0"/>
                                                        <w:right w:val="none" w:color="auto" w:sz="0" w:space="0"/>
                                                      </w:divBdr>
                                                      <w:divsChild>
                                                        <w:div w:id="2027096839">
                                                          <w:marLeft w:val="0"/>
                                                          <w:marRight w:val="0"/>
                                                          <w:marTop w:val="0"/>
                                                          <w:marBottom w:val="0"/>
                                                          <w:divBdr>
                                                            <w:top w:val="none" w:color="auto" w:sz="0" w:space="0"/>
                                                            <w:left w:val="none" w:color="auto" w:sz="0" w:space="0"/>
                                                            <w:bottom w:val="none" w:color="auto" w:sz="0" w:space="0"/>
                                                            <w:right w:val="none" w:color="auto" w:sz="0" w:space="0"/>
                                                          </w:divBdr>
                                                          <w:divsChild>
                                                            <w:div w:id="1049453071">
                                                              <w:marLeft w:val="0"/>
                                                              <w:marRight w:val="0"/>
                                                              <w:marTop w:val="0"/>
                                                              <w:marBottom w:val="0"/>
                                                              <w:divBdr>
                                                                <w:top w:val="none" w:color="auto" w:sz="0" w:space="0"/>
                                                                <w:left w:val="none" w:color="auto" w:sz="0" w:space="0"/>
                                                                <w:bottom w:val="none" w:color="auto" w:sz="0" w:space="0"/>
                                                                <w:right w:val="none" w:color="auto" w:sz="0" w:space="0"/>
                                                              </w:divBdr>
                                                              <w:divsChild>
                                                                <w:div w:id="1417625900">
                                                                  <w:marLeft w:val="0"/>
                                                                  <w:marRight w:val="0"/>
                                                                  <w:marTop w:val="0"/>
                                                                  <w:marBottom w:val="0"/>
                                                                  <w:divBdr>
                                                                    <w:top w:val="none" w:color="auto" w:sz="0" w:space="0"/>
                                                                    <w:left w:val="none" w:color="auto" w:sz="0" w:space="0"/>
                                                                    <w:bottom w:val="none" w:color="auto" w:sz="0" w:space="0"/>
                                                                    <w:right w:val="none" w:color="auto" w:sz="0" w:space="0"/>
                                                                  </w:divBdr>
                                                                  <w:divsChild>
                                                                    <w:div w:id="1151865342">
                                                                      <w:marLeft w:val="0"/>
                                                                      <w:marRight w:val="0"/>
                                                                      <w:marTop w:val="0"/>
                                                                      <w:marBottom w:val="0"/>
                                                                      <w:divBdr>
                                                                        <w:top w:val="none" w:color="auto" w:sz="0" w:space="0"/>
                                                                        <w:left w:val="none" w:color="auto" w:sz="0" w:space="0"/>
                                                                        <w:bottom w:val="none" w:color="auto" w:sz="0" w:space="0"/>
                                                                        <w:right w:val="none" w:color="auto" w:sz="0" w:space="0"/>
                                                                      </w:divBdr>
                                                                      <w:divsChild>
                                                                        <w:div w:id="987592834">
                                                                          <w:marLeft w:val="0"/>
                                                                          <w:marRight w:val="0"/>
                                                                          <w:marTop w:val="0"/>
                                                                          <w:marBottom w:val="0"/>
                                                                          <w:divBdr>
                                                                            <w:top w:val="none" w:color="auto" w:sz="0" w:space="0"/>
                                                                            <w:left w:val="none" w:color="auto" w:sz="0" w:space="0"/>
                                                                            <w:bottom w:val="none" w:color="auto" w:sz="0" w:space="0"/>
                                                                            <w:right w:val="none" w:color="auto" w:sz="0" w:space="0"/>
                                                                          </w:divBdr>
                                                                          <w:divsChild>
                                                                            <w:div w:id="987051310">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2500065">
      <w:bodyDiv w:val="true"/>
      <w:marLeft w:val="0"/>
      <w:marRight w:val="0"/>
      <w:marTop w:val="0"/>
      <w:marBottom w:val="0"/>
      <w:divBdr>
        <w:top w:val="none" w:color="auto" w:sz="0" w:space="0"/>
        <w:left w:val="none" w:color="auto" w:sz="0" w:space="0"/>
        <w:bottom w:val="none" w:color="auto" w:sz="0" w:space="0"/>
        <w:right w:val="none" w:color="auto" w:sz="0" w:space="0"/>
      </w:divBdr>
      <w:divsChild>
        <w:div w:id="670913">
          <w:marLeft w:val="0"/>
          <w:marRight w:val="0"/>
          <w:marTop w:val="2130"/>
          <w:marBottom w:val="0"/>
          <w:divBdr>
            <w:top w:val="none" w:color="auto" w:sz="0" w:space="0"/>
            <w:left w:val="none" w:color="auto" w:sz="0" w:space="0"/>
            <w:bottom w:val="none" w:color="auto" w:sz="0" w:space="0"/>
            <w:right w:val="none" w:color="auto" w:sz="0" w:space="0"/>
          </w:divBdr>
          <w:divsChild>
            <w:div w:id="1246495204">
              <w:marLeft w:val="0"/>
              <w:marRight w:val="0"/>
              <w:marTop w:val="0"/>
              <w:marBottom w:val="0"/>
              <w:divBdr>
                <w:top w:val="none" w:color="auto" w:sz="0" w:space="0"/>
                <w:left w:val="none" w:color="auto" w:sz="0" w:space="0"/>
                <w:bottom w:val="none" w:color="auto" w:sz="0" w:space="0"/>
                <w:right w:val="none" w:color="auto" w:sz="0" w:space="0"/>
              </w:divBdr>
              <w:divsChild>
                <w:div w:id="1165702193">
                  <w:marLeft w:val="0"/>
                  <w:marRight w:val="0"/>
                  <w:marTop w:val="0"/>
                  <w:marBottom w:val="0"/>
                  <w:divBdr>
                    <w:top w:val="none" w:color="auto" w:sz="0" w:space="0"/>
                    <w:left w:val="none" w:color="auto" w:sz="0" w:space="0"/>
                    <w:bottom w:val="none" w:color="auto" w:sz="0" w:space="0"/>
                    <w:right w:val="none" w:color="auto" w:sz="0" w:space="0"/>
                  </w:divBdr>
                  <w:divsChild>
                    <w:div w:id="1347752646">
                      <w:marLeft w:val="0"/>
                      <w:marRight w:val="0"/>
                      <w:marTop w:val="0"/>
                      <w:marBottom w:val="0"/>
                      <w:divBdr>
                        <w:top w:val="none" w:color="auto" w:sz="0" w:space="0"/>
                        <w:left w:val="none" w:color="auto" w:sz="0" w:space="0"/>
                        <w:bottom w:val="none" w:color="auto" w:sz="0" w:space="0"/>
                        <w:right w:val="none" w:color="auto" w:sz="0" w:space="0"/>
                      </w:divBdr>
                      <w:divsChild>
                        <w:div w:id="1188180580">
                          <w:marLeft w:val="0"/>
                          <w:marRight w:val="0"/>
                          <w:marTop w:val="0"/>
                          <w:marBottom w:val="0"/>
                          <w:divBdr>
                            <w:top w:val="single" w:color="D2D2D2" w:sz="6" w:space="0"/>
                            <w:left w:val="single" w:color="D2D2D2" w:sz="6" w:space="0"/>
                            <w:bottom w:val="single" w:color="D2D2D2" w:sz="6" w:space="0"/>
                            <w:right w:val="single" w:color="D2D2D2" w:sz="6" w:space="0"/>
                          </w:divBdr>
                          <w:divsChild>
                            <w:div w:id="240523421">
                              <w:marLeft w:val="0"/>
                              <w:marRight w:val="0"/>
                              <w:marTop w:val="0"/>
                              <w:marBottom w:val="0"/>
                              <w:divBdr>
                                <w:top w:val="none" w:color="auto" w:sz="0" w:space="0"/>
                                <w:left w:val="none" w:color="auto" w:sz="0" w:space="0"/>
                                <w:bottom w:val="none" w:color="auto" w:sz="0" w:space="0"/>
                                <w:right w:val="none" w:color="auto" w:sz="0" w:space="0"/>
                              </w:divBdr>
                              <w:divsChild>
                                <w:div w:id="1573471577">
                                  <w:marLeft w:val="0"/>
                                  <w:marRight w:val="0"/>
                                  <w:marTop w:val="0"/>
                                  <w:marBottom w:val="0"/>
                                  <w:divBdr>
                                    <w:top w:val="none" w:color="auto" w:sz="0" w:space="0"/>
                                    <w:left w:val="none" w:color="auto" w:sz="0" w:space="0"/>
                                    <w:bottom w:val="none" w:color="auto" w:sz="0" w:space="0"/>
                                    <w:right w:val="none" w:color="auto" w:sz="0" w:space="0"/>
                                  </w:divBdr>
                                  <w:divsChild>
                                    <w:div w:id="869493249">
                                      <w:marLeft w:val="0"/>
                                      <w:marRight w:val="0"/>
                                      <w:marTop w:val="0"/>
                                      <w:marBottom w:val="0"/>
                                      <w:divBdr>
                                        <w:top w:val="none" w:color="auto" w:sz="0" w:space="0"/>
                                        <w:left w:val="none" w:color="auto" w:sz="0" w:space="0"/>
                                        <w:bottom w:val="none" w:color="auto" w:sz="0" w:space="0"/>
                                        <w:right w:val="none" w:color="auto" w:sz="0" w:space="0"/>
                                      </w:divBdr>
                                      <w:divsChild>
                                        <w:div w:id="815493116">
                                          <w:marLeft w:val="0"/>
                                          <w:marRight w:val="0"/>
                                          <w:marTop w:val="0"/>
                                          <w:marBottom w:val="0"/>
                                          <w:divBdr>
                                            <w:top w:val="none" w:color="auto" w:sz="0" w:space="0"/>
                                            <w:left w:val="none" w:color="auto" w:sz="0" w:space="0"/>
                                            <w:bottom w:val="none" w:color="auto" w:sz="0" w:space="0"/>
                                            <w:right w:val="none" w:color="auto" w:sz="0" w:space="0"/>
                                          </w:divBdr>
                                          <w:divsChild>
                                            <w:div w:id="2140956841">
                                              <w:marLeft w:val="0"/>
                                              <w:marRight w:val="0"/>
                                              <w:marTop w:val="0"/>
                                              <w:marBottom w:val="0"/>
                                              <w:divBdr>
                                                <w:top w:val="none" w:color="auto" w:sz="0" w:space="0"/>
                                                <w:left w:val="none" w:color="auto" w:sz="0" w:space="0"/>
                                                <w:bottom w:val="none" w:color="auto" w:sz="0" w:space="0"/>
                                                <w:right w:val="none" w:color="auto" w:sz="0" w:space="0"/>
                                              </w:divBdr>
                                              <w:divsChild>
                                                <w:div w:id="2015254060">
                                                  <w:marLeft w:val="0"/>
                                                  <w:marRight w:val="0"/>
                                                  <w:marTop w:val="0"/>
                                                  <w:marBottom w:val="0"/>
                                                  <w:divBdr>
                                                    <w:top w:val="none" w:color="auto" w:sz="0" w:space="0"/>
                                                    <w:left w:val="none" w:color="auto" w:sz="0" w:space="0"/>
                                                    <w:bottom w:val="none" w:color="auto" w:sz="0" w:space="0"/>
                                                    <w:right w:val="none" w:color="auto" w:sz="0" w:space="0"/>
                                                  </w:divBdr>
                                                  <w:divsChild>
                                                    <w:div w:id="1982271776">
                                                      <w:marLeft w:val="0"/>
                                                      <w:marRight w:val="0"/>
                                                      <w:marTop w:val="0"/>
                                                      <w:marBottom w:val="0"/>
                                                      <w:divBdr>
                                                        <w:top w:val="none" w:color="auto" w:sz="0" w:space="0"/>
                                                        <w:left w:val="none" w:color="auto" w:sz="0" w:space="0"/>
                                                        <w:bottom w:val="none" w:color="auto" w:sz="0" w:space="0"/>
                                                        <w:right w:val="none" w:color="auto" w:sz="0" w:space="0"/>
                                                      </w:divBdr>
                                                      <w:divsChild>
                                                        <w:div w:id="1820725232">
                                                          <w:marLeft w:val="0"/>
                                                          <w:marRight w:val="0"/>
                                                          <w:marTop w:val="0"/>
                                                          <w:marBottom w:val="0"/>
                                                          <w:divBdr>
                                                            <w:top w:val="none" w:color="auto" w:sz="0" w:space="0"/>
                                                            <w:left w:val="none" w:color="auto" w:sz="0" w:space="0"/>
                                                            <w:bottom w:val="none" w:color="auto" w:sz="0" w:space="0"/>
                                                            <w:right w:val="none" w:color="auto" w:sz="0" w:space="0"/>
                                                          </w:divBdr>
                                                          <w:divsChild>
                                                            <w:div w:id="897594591">
                                                              <w:marLeft w:val="0"/>
                                                              <w:marRight w:val="0"/>
                                                              <w:marTop w:val="0"/>
                                                              <w:marBottom w:val="0"/>
                                                              <w:divBdr>
                                                                <w:top w:val="none" w:color="auto" w:sz="0" w:space="0"/>
                                                                <w:left w:val="none" w:color="auto" w:sz="0" w:space="0"/>
                                                                <w:bottom w:val="none" w:color="auto" w:sz="0" w:space="0"/>
                                                                <w:right w:val="none" w:color="auto" w:sz="0" w:space="0"/>
                                                              </w:divBdr>
                                                              <w:divsChild>
                                                                <w:div w:id="841630129">
                                                                  <w:marLeft w:val="0"/>
                                                                  <w:marRight w:val="0"/>
                                                                  <w:marTop w:val="0"/>
                                                                  <w:marBottom w:val="0"/>
                                                                  <w:divBdr>
                                                                    <w:top w:val="none" w:color="auto" w:sz="0" w:space="0"/>
                                                                    <w:left w:val="none" w:color="auto" w:sz="0" w:space="0"/>
                                                                    <w:bottom w:val="none" w:color="auto" w:sz="0" w:space="0"/>
                                                                    <w:right w:val="none" w:color="auto" w:sz="0" w:space="0"/>
                                                                  </w:divBdr>
                                                                  <w:divsChild>
                                                                    <w:div w:id="2106922060">
                                                                      <w:marLeft w:val="0"/>
                                                                      <w:marRight w:val="0"/>
                                                                      <w:marTop w:val="0"/>
                                                                      <w:marBottom w:val="0"/>
                                                                      <w:divBdr>
                                                                        <w:top w:val="none" w:color="auto" w:sz="0" w:space="0"/>
                                                                        <w:left w:val="none" w:color="auto" w:sz="0" w:space="0"/>
                                                                        <w:bottom w:val="none" w:color="auto" w:sz="0" w:space="0"/>
                                                                        <w:right w:val="none" w:color="auto" w:sz="0" w:space="0"/>
                                                                      </w:divBdr>
                                                                      <w:divsChild>
                                                                        <w:div w:id="1402019488">
                                                                          <w:marLeft w:val="0"/>
                                                                          <w:marRight w:val="0"/>
                                                                          <w:marTop w:val="0"/>
                                                                          <w:marBottom w:val="0"/>
                                                                          <w:divBdr>
                                                                            <w:top w:val="none" w:color="auto" w:sz="0" w:space="0"/>
                                                                            <w:left w:val="none" w:color="auto" w:sz="0" w:space="0"/>
                                                                            <w:bottom w:val="none" w:color="auto" w:sz="0" w:space="0"/>
                                                                            <w:right w:val="none" w:color="auto" w:sz="0" w:space="0"/>
                                                                          </w:divBdr>
                                                                          <w:divsChild>
                                                                            <w:div w:id="709301518">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styles.xml" Type="http://schemas.openxmlformats.org/officeDocument/2006/relationships/styles" Id="rId3"/>
    <Relationship Target="footnotes.xml" Type="http://schemas.openxmlformats.org/officeDocument/2006/relationships/footnotes" Id="rId7"/>
    <Relationship Target="numbering.xml" Type="http://schemas.openxmlformats.org/officeDocument/2006/relationships/numbering" Id="rId2"/>
    <Relationship Target="../customXml/item1.xml" Type="http://schemas.openxmlformats.org/officeDocument/2006/relationships/customXml" Id="rId1"/>
    <Relationship Target="webSettings.xml" Type="http://schemas.openxmlformats.org/officeDocument/2006/relationships/webSettings" Id="rId6"/>
    <Relationship Target="settings.xml" Type="http://schemas.openxmlformats.org/officeDocument/2006/relationships/settings" Id="rId5"/>
    <Relationship Target="theme/theme1.xml" Type="http://schemas.openxmlformats.org/officeDocument/2006/relationships/theme" Id="rId10"/>
    <Relationship Target="stylesWithEffects.xml" Type="http://schemas.microsoft.com/office/2007/relationships/stylesWithEffects" Id="rId4"/>
    <Relationship Target="fontTable.xml" Type="http://schemas.openxmlformats.org/officeDocument/2006/relationships/fontTable" Id="rId9"/>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D1C04F51-DF0D-4D6D-A3DD-E606334527EB}">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3</properties:Pages>
  <properties:Words>961</properties:Words>
  <properties:Characters>5671</properties:Characters>
  <properties:Lines>47</properties:Lines>
  <properties:Paragraphs>13</properties:Paragraphs>
  <properties:TotalTime>20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6619</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2017-07-21T09:18:00Z</dcterms:created>
  <dc:creator/>
  <cp:lastModifiedBy/>
  <dcterms:modified xmlns:xsi="http://www.w3.org/2001/XMLSchema-instance" xsi:type="dcterms:W3CDTF">2017-07-21T09:21:00Z</dcterms:modified>
  <cp:revision>4</cp:revision>
</cp:coreProperties>
</file>